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仿宋" w:hAnsi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/>
          <w:sz w:val="32"/>
          <w:szCs w:val="32"/>
          <w:lang w:val="en-US" w:eastAsia="zh-CN"/>
        </w:rPr>
        <w:t>9</w:t>
      </w:r>
    </w:p>
    <w:p>
      <w:pPr>
        <w:pStyle w:val="2"/>
        <w:numPr>
          <w:ilvl w:val="-1"/>
          <w:numId w:val="0"/>
        </w:numPr>
        <w:spacing w:beforeLines="0" w:after="0" w:afterLines="0" w:line="560" w:lineRule="exact"/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pStyle w:val="2"/>
        <w:numPr>
          <w:ilvl w:val="-1"/>
          <w:numId w:val="0"/>
        </w:numPr>
        <w:spacing w:beforeLines="0" w:after="0" w:afterLines="0" w:line="560" w:lineRule="exact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中国土木工程学会十届五次理事会</w:t>
      </w:r>
    </w:p>
    <w:p>
      <w:pPr>
        <w:pStyle w:val="2"/>
        <w:numPr>
          <w:ilvl w:val="-1"/>
          <w:numId w:val="0"/>
        </w:numPr>
        <w:spacing w:beforeLines="0" w:after="262" w:afterLines="50" w:line="560" w:lineRule="exact"/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通讯会议意见回执</w:t>
      </w:r>
    </w:p>
    <w:tbl>
      <w:tblPr>
        <w:tblStyle w:val="28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7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1" w:type="dxa"/>
            <w:vAlign w:val="center"/>
          </w:tcPr>
          <w:p>
            <w:pPr>
              <w:pStyle w:val="2"/>
              <w:numPr>
                <w:ilvl w:val="-1"/>
                <w:numId w:val="0"/>
              </w:numPr>
              <w:spacing w:beforeLines="0" w:line="240" w:lineRule="auto"/>
              <w:jc w:val="center"/>
              <w:rPr>
                <w:rFonts w:hint="eastAsia" w:eastAsia="宋体" w:cs="宋体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本次</w:t>
            </w:r>
            <w:r>
              <w:rPr>
                <w:rFonts w:hint="eastAsia" w:cs="宋体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会议</w:t>
            </w:r>
            <w:r>
              <w:rPr>
                <w:rFonts w:hint="eastAsia" w:ascii="宋体" w:hAnsi="宋体" w:cs="宋体"/>
                <w:b/>
                <w:bCs/>
                <w:kern w:val="2"/>
                <w:sz w:val="32"/>
                <w:szCs w:val="32"/>
                <w:lang w:val="en-US" w:eastAsia="zh-CN"/>
              </w:rPr>
              <w:t>议题</w:t>
            </w:r>
          </w:p>
        </w:tc>
        <w:tc>
          <w:tcPr>
            <w:tcW w:w="7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3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textAlignment w:val="auto"/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32"/>
                <w:szCs w:val="32"/>
                <w:lang w:val="en-US" w:eastAsia="zh-CN"/>
              </w:rPr>
              <w:t>议题一：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《关于调整中国土木工程学会常务理事、理事的报告（审议稿）》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3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textAlignment w:val="auto"/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32"/>
                <w:szCs w:val="32"/>
                <w:lang w:val="en-US" w:eastAsia="zh-CN"/>
              </w:rPr>
              <w:t>议题二：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审议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中国土木工程学会2021年财务工作报告》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3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textAlignment w:val="auto"/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32"/>
                <w:szCs w:val="32"/>
                <w:lang w:val="en-US" w:eastAsia="zh-CN"/>
              </w:rPr>
              <w:t>议题三：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审议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关于中国土木工程学会秘书处绩效工资分配方案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试行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3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textAlignment w:val="auto"/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32"/>
                <w:szCs w:val="32"/>
                <w:lang w:val="en-US" w:eastAsia="zh-CN"/>
              </w:rPr>
              <w:t>议题四：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审议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关于注销北京中土学工程风险管理咨询有限责任公司的报告》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3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textAlignment w:val="auto"/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32"/>
                <w:szCs w:val="32"/>
                <w:lang w:val="en-US" w:eastAsia="zh-CN"/>
              </w:rPr>
              <w:t>议题五：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审议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关于北京中宇工程建设咨询公司股权的处置报告》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3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textAlignment w:val="auto"/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32"/>
                <w:szCs w:val="32"/>
                <w:lang w:val="en-US" w:eastAsia="zh-CN"/>
              </w:rPr>
              <w:t>议题六：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审议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关于修订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  <w:lang w:val="en-US" w:eastAsia="zh-CN"/>
              </w:rPr>
              <w:t>&lt;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中国土木工程学会分支机构管理办法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  <w:lang w:val="en-US" w:eastAsia="zh-CN"/>
              </w:rPr>
              <w:t>&gt;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的说明及修订稿》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3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kern w:val="2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32"/>
                <w:szCs w:val="32"/>
                <w:lang w:val="en-US" w:eastAsia="zh-CN"/>
              </w:rPr>
              <w:t>议题七：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审议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关于筹办英文国际期刊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  <w:lang w:val="en-US" w:eastAsia="zh-CN"/>
              </w:rPr>
              <w:t>&lt;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土木工程科学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  <w:lang w:val="en-US" w:eastAsia="zh-CN"/>
              </w:rPr>
              <w:t>&gt;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32"/>
                <w:szCs w:val="32"/>
              </w:rPr>
              <w:t>（Civil Engineering Sciences）的工作方案》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2191" w:type="dxa"/>
            <w:vAlign w:val="center"/>
          </w:tcPr>
          <w:p>
            <w:pPr>
              <w:pStyle w:val="2"/>
              <w:numPr>
                <w:ilvl w:val="-1"/>
                <w:numId w:val="0"/>
              </w:numPr>
              <w:spacing w:beforeLines="0" w:line="240" w:lineRule="auto"/>
              <w:jc w:val="center"/>
              <w:rPr>
                <w:rFonts w:hint="eastAsia" w:cs="宋体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理事意见</w:t>
            </w:r>
          </w:p>
        </w:tc>
        <w:tc>
          <w:tcPr>
            <w:tcW w:w="72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2" w:beforeLines="50" w:line="240" w:lineRule="auto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以上议题均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同意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不同意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不同意的议题为：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both"/>
              <w:textAlignment w:val="auto"/>
              <w:rPr>
                <w:rFonts w:hint="eastAsia" w:ascii="仿宋" w:hAnsi="仿宋" w:eastAsia="仿宋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3200" w:firstLineChars="1000"/>
              <w:jc w:val="both"/>
              <w:textAlignment w:val="auto"/>
              <w:rPr>
                <w:rFonts w:hint="default" w:ascii="仿宋" w:hAnsi="仿宋" w:eastAsia="仿宋"/>
                <w:kern w:val="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理事签字：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ins w:id="0" w:author="LY [2]" w:date="2022-10-31T09:53:05Z"/>
        </w:trPr>
        <w:tc>
          <w:tcPr>
            <w:tcW w:w="2191" w:type="dxa"/>
            <w:vAlign w:val="center"/>
          </w:tcPr>
          <w:p>
            <w:pPr>
              <w:pStyle w:val="2"/>
              <w:numPr>
                <w:ilvl w:val="-1"/>
                <w:numId w:val="0"/>
              </w:numPr>
              <w:spacing w:beforeLines="0" w:line="240" w:lineRule="auto"/>
              <w:jc w:val="center"/>
              <w:rPr>
                <w:rFonts w:hint="eastAsia" w:cs="宋体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 xml:space="preserve">备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注</w:t>
            </w:r>
          </w:p>
        </w:tc>
        <w:tc>
          <w:tcPr>
            <w:tcW w:w="7290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pacing w:beforeLines="0" w:line="240" w:lineRule="auto"/>
              <w:jc w:val="both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请在相应选项前的“□”中划“√”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2"/>
              </w:numPr>
              <w:spacing w:beforeLines="0" w:line="240" w:lineRule="auto"/>
              <w:jc w:val="both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如有不同意的议题，请在横线上填写相应议题的编号。</w:t>
            </w:r>
          </w:p>
        </w:tc>
      </w:tr>
    </w:tbl>
    <w:p>
      <w:pPr>
        <w:pStyle w:val="2"/>
        <w:numPr>
          <w:ilvl w:val="-1"/>
          <w:numId w:val="0"/>
        </w:numPr>
        <w:rPr>
          <w:rFonts w:hint="eastAsia"/>
        </w:rPr>
      </w:pPr>
    </w:p>
    <w:sectPr>
      <w:footerReference r:id="rId5" w:type="default"/>
      <w:pgSz w:w="11906" w:h="16838"/>
      <w:pgMar w:top="1701" w:right="1418" w:bottom="1418" w:left="1418" w:header="851" w:footer="992" w:gutter="0"/>
      <w:pgNumType w:fmt="numberInDash"/>
      <w:cols w:space="425" w:num="1"/>
      <w:docGrid w:type="lines" w:linePitch="52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BBC025"/>
    <w:multiLevelType w:val="singleLevel"/>
    <w:tmpl w:val="CBBBC02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6"/>
    <w:multiLevelType w:val="multilevel"/>
    <w:tmpl w:val="00000006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decimal"/>
      <w:pStyle w:val="4"/>
      <w:lvlText w:val="%1.%2"/>
      <w:lvlJc w:val="left"/>
      <w:pPr>
        <w:ind w:left="0" w:firstLine="0"/>
      </w:pPr>
      <w:rPr>
        <w:rFonts w:hint="eastAsia" w:ascii="宋体" w:hAnsi="Times New Roman" w:eastAsia="宋体"/>
        <w:b w:val="0"/>
        <w:i w:val="0"/>
        <w:sz w:val="24"/>
      </w:rPr>
    </w:lvl>
    <w:lvl w:ilvl="2" w:tentative="0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 w:ascii="宋体" w:hAnsi="Times New Roman" w:eastAsia="宋体"/>
        <w:b w:val="0"/>
        <w:i w:val="0"/>
        <w:sz w:val="24"/>
      </w:rPr>
    </w:lvl>
    <w:lvl w:ilvl="3" w:tentative="0">
      <w:start w:val="1"/>
      <w:numFmt w:val="decimal"/>
      <w:pStyle w:val="2"/>
      <w:lvlText w:val="%1.%2.%3.%4"/>
      <w:lvlJc w:val="left"/>
      <w:pPr>
        <w:ind w:left="0" w:firstLine="0"/>
      </w:pPr>
      <w:rPr>
        <w:rFonts w:hint="eastAsia" w:ascii="宋体" w:hAnsi="Times New Roman" w:eastAsia="宋体"/>
        <w:b w:val="0"/>
        <w:i w:val="0"/>
        <w:sz w:val="24"/>
      </w:rPr>
    </w:lvl>
    <w:lvl w:ilvl="4" w:tentative="0">
      <w:start w:val="1"/>
      <w:numFmt w:val="decimal"/>
      <w:lvlText w:val="(%5)"/>
      <w:lvlJc w:val="left"/>
      <w:pPr>
        <w:tabs>
          <w:tab w:val="left" w:pos="1134"/>
        </w:tabs>
        <w:ind w:left="0" w:firstLine="400"/>
      </w:pPr>
    </w:lvl>
    <w:lvl w:ilvl="5" w:tentative="0">
      <w:start w:val="1"/>
      <w:numFmt w:val="decimal"/>
      <w:lvlText w:val="%6)"/>
      <w:lvlJc w:val="left"/>
      <w:pPr>
        <w:ind w:left="0" w:firstLine="600"/>
      </w:pPr>
    </w:lvl>
    <w:lvl w:ilvl="6" w:tentative="0">
      <w:start w:val="1"/>
      <w:numFmt w:val="decimal"/>
      <w:lvlText w:val="%1.%2.%3.%4.%5.%6.%7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ind w:left="0" w:firstLine="0"/>
      </w:pPr>
    </w:lvl>
    <w:lvl w:ilvl="8" w:tentative="0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Y [2]">
    <w15:presenceInfo w15:providerId="WPS Office" w15:userId="808869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19"/>
  <w:drawingGridHorizontalSpacing w:val="105"/>
  <w:drawingGridVerticalSpacing w:val="280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2YWNmNDcwNGQ3MTE1ZWE2MDBhNjU4ZDRlNTcwNTYifQ=="/>
  </w:docVars>
  <w:rsids>
    <w:rsidRoot w:val="00391CA0"/>
    <w:rsid w:val="00001C30"/>
    <w:rsid w:val="00006E56"/>
    <w:rsid w:val="00015A33"/>
    <w:rsid w:val="00016226"/>
    <w:rsid w:val="00021EF5"/>
    <w:rsid w:val="00021F19"/>
    <w:rsid w:val="000237C6"/>
    <w:rsid w:val="00024255"/>
    <w:rsid w:val="000266B4"/>
    <w:rsid w:val="00031D6F"/>
    <w:rsid w:val="000335AB"/>
    <w:rsid w:val="00034D5C"/>
    <w:rsid w:val="00044E97"/>
    <w:rsid w:val="0005270D"/>
    <w:rsid w:val="000553DC"/>
    <w:rsid w:val="00062BDC"/>
    <w:rsid w:val="00065D1A"/>
    <w:rsid w:val="0007014F"/>
    <w:rsid w:val="0007580E"/>
    <w:rsid w:val="00075D9D"/>
    <w:rsid w:val="00080192"/>
    <w:rsid w:val="00086578"/>
    <w:rsid w:val="00090344"/>
    <w:rsid w:val="000921AD"/>
    <w:rsid w:val="00093E94"/>
    <w:rsid w:val="00095C32"/>
    <w:rsid w:val="00095CA7"/>
    <w:rsid w:val="0009621F"/>
    <w:rsid w:val="000A3BB4"/>
    <w:rsid w:val="000A4A6D"/>
    <w:rsid w:val="000A63EF"/>
    <w:rsid w:val="000B52D3"/>
    <w:rsid w:val="000C454D"/>
    <w:rsid w:val="000C7B8A"/>
    <w:rsid w:val="000D54B6"/>
    <w:rsid w:val="000D61DA"/>
    <w:rsid w:val="000E2058"/>
    <w:rsid w:val="000F0A53"/>
    <w:rsid w:val="000F0CD1"/>
    <w:rsid w:val="000F3EBC"/>
    <w:rsid w:val="000F4F91"/>
    <w:rsid w:val="001050F2"/>
    <w:rsid w:val="0010736E"/>
    <w:rsid w:val="00110810"/>
    <w:rsid w:val="001179DE"/>
    <w:rsid w:val="001213D2"/>
    <w:rsid w:val="0012172D"/>
    <w:rsid w:val="0012455C"/>
    <w:rsid w:val="00124700"/>
    <w:rsid w:val="001247E0"/>
    <w:rsid w:val="00125566"/>
    <w:rsid w:val="001275A2"/>
    <w:rsid w:val="001306D6"/>
    <w:rsid w:val="001350B1"/>
    <w:rsid w:val="00136DD4"/>
    <w:rsid w:val="00137E39"/>
    <w:rsid w:val="00144E78"/>
    <w:rsid w:val="00157BF5"/>
    <w:rsid w:val="0016688B"/>
    <w:rsid w:val="00166C92"/>
    <w:rsid w:val="0017209B"/>
    <w:rsid w:val="0017233D"/>
    <w:rsid w:val="00173850"/>
    <w:rsid w:val="00173A0B"/>
    <w:rsid w:val="00177AB0"/>
    <w:rsid w:val="001835B5"/>
    <w:rsid w:val="0019326D"/>
    <w:rsid w:val="00195EB0"/>
    <w:rsid w:val="001C35E8"/>
    <w:rsid w:val="001C736B"/>
    <w:rsid w:val="001C76C4"/>
    <w:rsid w:val="001D0A5C"/>
    <w:rsid w:val="001D25CD"/>
    <w:rsid w:val="001D3842"/>
    <w:rsid w:val="001D47D6"/>
    <w:rsid w:val="001E08E7"/>
    <w:rsid w:val="001E1D9D"/>
    <w:rsid w:val="001F59A3"/>
    <w:rsid w:val="00200001"/>
    <w:rsid w:val="00201C78"/>
    <w:rsid w:val="002225F2"/>
    <w:rsid w:val="00223822"/>
    <w:rsid w:val="00226F54"/>
    <w:rsid w:val="00232433"/>
    <w:rsid w:val="002402D3"/>
    <w:rsid w:val="00240513"/>
    <w:rsid w:val="0024089B"/>
    <w:rsid w:val="002412F9"/>
    <w:rsid w:val="00245EBF"/>
    <w:rsid w:val="00266B40"/>
    <w:rsid w:val="00287677"/>
    <w:rsid w:val="002927E7"/>
    <w:rsid w:val="00294DAC"/>
    <w:rsid w:val="002956D4"/>
    <w:rsid w:val="00297431"/>
    <w:rsid w:val="0029795F"/>
    <w:rsid w:val="002A7055"/>
    <w:rsid w:val="002B62F4"/>
    <w:rsid w:val="002B6DDD"/>
    <w:rsid w:val="002C0174"/>
    <w:rsid w:val="002C6317"/>
    <w:rsid w:val="002C7B66"/>
    <w:rsid w:val="002D6F05"/>
    <w:rsid w:val="002E0B59"/>
    <w:rsid w:val="002E3A99"/>
    <w:rsid w:val="002F1915"/>
    <w:rsid w:val="002F3008"/>
    <w:rsid w:val="002F3FA8"/>
    <w:rsid w:val="002F72A6"/>
    <w:rsid w:val="0030065A"/>
    <w:rsid w:val="00300925"/>
    <w:rsid w:val="00303085"/>
    <w:rsid w:val="00304D91"/>
    <w:rsid w:val="00306557"/>
    <w:rsid w:val="003100EF"/>
    <w:rsid w:val="00322349"/>
    <w:rsid w:val="00322EAA"/>
    <w:rsid w:val="00334708"/>
    <w:rsid w:val="00334D68"/>
    <w:rsid w:val="003368E1"/>
    <w:rsid w:val="0034218B"/>
    <w:rsid w:val="0034273C"/>
    <w:rsid w:val="003440D6"/>
    <w:rsid w:val="003549F4"/>
    <w:rsid w:val="00360262"/>
    <w:rsid w:val="003606C2"/>
    <w:rsid w:val="0036164D"/>
    <w:rsid w:val="0036290A"/>
    <w:rsid w:val="00366459"/>
    <w:rsid w:val="00374C25"/>
    <w:rsid w:val="00377ABB"/>
    <w:rsid w:val="0038481D"/>
    <w:rsid w:val="00387432"/>
    <w:rsid w:val="00391CA0"/>
    <w:rsid w:val="00391E13"/>
    <w:rsid w:val="00392E30"/>
    <w:rsid w:val="00393182"/>
    <w:rsid w:val="003A419E"/>
    <w:rsid w:val="003A5374"/>
    <w:rsid w:val="003C06F5"/>
    <w:rsid w:val="003C3475"/>
    <w:rsid w:val="003E58BC"/>
    <w:rsid w:val="003E70F0"/>
    <w:rsid w:val="003F08E5"/>
    <w:rsid w:val="003F448A"/>
    <w:rsid w:val="003F59A3"/>
    <w:rsid w:val="003F6E96"/>
    <w:rsid w:val="003F78F8"/>
    <w:rsid w:val="00404A02"/>
    <w:rsid w:val="00405B31"/>
    <w:rsid w:val="00407480"/>
    <w:rsid w:val="00413AB4"/>
    <w:rsid w:val="00416215"/>
    <w:rsid w:val="00416A61"/>
    <w:rsid w:val="00420093"/>
    <w:rsid w:val="00422DE2"/>
    <w:rsid w:val="00423EA2"/>
    <w:rsid w:val="00426513"/>
    <w:rsid w:val="00432F12"/>
    <w:rsid w:val="00435C58"/>
    <w:rsid w:val="00446409"/>
    <w:rsid w:val="00447B3E"/>
    <w:rsid w:val="00451D38"/>
    <w:rsid w:val="00455C9D"/>
    <w:rsid w:val="004611AD"/>
    <w:rsid w:val="00470BAE"/>
    <w:rsid w:val="0047131F"/>
    <w:rsid w:val="004754BE"/>
    <w:rsid w:val="00480498"/>
    <w:rsid w:val="00481686"/>
    <w:rsid w:val="004852B5"/>
    <w:rsid w:val="00485DED"/>
    <w:rsid w:val="00486359"/>
    <w:rsid w:val="004A57F6"/>
    <w:rsid w:val="004B653D"/>
    <w:rsid w:val="004C1C71"/>
    <w:rsid w:val="004C4475"/>
    <w:rsid w:val="004C49A0"/>
    <w:rsid w:val="004D03F7"/>
    <w:rsid w:val="004D644A"/>
    <w:rsid w:val="004E2D5A"/>
    <w:rsid w:val="004E5E08"/>
    <w:rsid w:val="004F17C4"/>
    <w:rsid w:val="004F6071"/>
    <w:rsid w:val="00501533"/>
    <w:rsid w:val="00506681"/>
    <w:rsid w:val="00513229"/>
    <w:rsid w:val="00513513"/>
    <w:rsid w:val="00514407"/>
    <w:rsid w:val="005204D7"/>
    <w:rsid w:val="005238C7"/>
    <w:rsid w:val="005240FA"/>
    <w:rsid w:val="00525AC3"/>
    <w:rsid w:val="00532E53"/>
    <w:rsid w:val="00534B06"/>
    <w:rsid w:val="005471BF"/>
    <w:rsid w:val="005502CE"/>
    <w:rsid w:val="00555523"/>
    <w:rsid w:val="00560EFB"/>
    <w:rsid w:val="005632F6"/>
    <w:rsid w:val="0056575B"/>
    <w:rsid w:val="00566C05"/>
    <w:rsid w:val="00583565"/>
    <w:rsid w:val="005946C3"/>
    <w:rsid w:val="00595DE1"/>
    <w:rsid w:val="005A0AC6"/>
    <w:rsid w:val="005B21D2"/>
    <w:rsid w:val="005B27FA"/>
    <w:rsid w:val="005B2C67"/>
    <w:rsid w:val="005B3730"/>
    <w:rsid w:val="005B542A"/>
    <w:rsid w:val="005B6B89"/>
    <w:rsid w:val="005D10F0"/>
    <w:rsid w:val="005D36E8"/>
    <w:rsid w:val="005D469B"/>
    <w:rsid w:val="005E3772"/>
    <w:rsid w:val="005E3EA3"/>
    <w:rsid w:val="005E4E14"/>
    <w:rsid w:val="005F15A0"/>
    <w:rsid w:val="005F6B87"/>
    <w:rsid w:val="00604EC3"/>
    <w:rsid w:val="006063E5"/>
    <w:rsid w:val="006067BB"/>
    <w:rsid w:val="00610305"/>
    <w:rsid w:val="00610F3C"/>
    <w:rsid w:val="006265EB"/>
    <w:rsid w:val="00626A2D"/>
    <w:rsid w:val="006310E1"/>
    <w:rsid w:val="006314D3"/>
    <w:rsid w:val="00634791"/>
    <w:rsid w:val="006403C3"/>
    <w:rsid w:val="00640F7E"/>
    <w:rsid w:val="0064349E"/>
    <w:rsid w:val="00652A40"/>
    <w:rsid w:val="0065364E"/>
    <w:rsid w:val="00653C37"/>
    <w:rsid w:val="00654489"/>
    <w:rsid w:val="006620CC"/>
    <w:rsid w:val="00663F1C"/>
    <w:rsid w:val="006671F9"/>
    <w:rsid w:val="00682C49"/>
    <w:rsid w:val="006931FC"/>
    <w:rsid w:val="006940FA"/>
    <w:rsid w:val="006949E0"/>
    <w:rsid w:val="00695262"/>
    <w:rsid w:val="006A0F80"/>
    <w:rsid w:val="006A5E27"/>
    <w:rsid w:val="006A73A6"/>
    <w:rsid w:val="006B1B59"/>
    <w:rsid w:val="006B5489"/>
    <w:rsid w:val="006B7BEC"/>
    <w:rsid w:val="006C09F0"/>
    <w:rsid w:val="006C583F"/>
    <w:rsid w:val="006D0EB5"/>
    <w:rsid w:val="006D1E2C"/>
    <w:rsid w:val="006D5605"/>
    <w:rsid w:val="006D7864"/>
    <w:rsid w:val="006E0105"/>
    <w:rsid w:val="006E141B"/>
    <w:rsid w:val="006E1A0F"/>
    <w:rsid w:val="006E65C1"/>
    <w:rsid w:val="006F4325"/>
    <w:rsid w:val="006F5F36"/>
    <w:rsid w:val="00701DF1"/>
    <w:rsid w:val="007020AF"/>
    <w:rsid w:val="0071189C"/>
    <w:rsid w:val="007149AA"/>
    <w:rsid w:val="00714A04"/>
    <w:rsid w:val="00715A03"/>
    <w:rsid w:val="007171DF"/>
    <w:rsid w:val="00723428"/>
    <w:rsid w:val="0073698D"/>
    <w:rsid w:val="007370E5"/>
    <w:rsid w:val="00743ECA"/>
    <w:rsid w:val="00756BEA"/>
    <w:rsid w:val="00757E42"/>
    <w:rsid w:val="00763A5D"/>
    <w:rsid w:val="00763B66"/>
    <w:rsid w:val="00763C9E"/>
    <w:rsid w:val="007640F8"/>
    <w:rsid w:val="0076493C"/>
    <w:rsid w:val="00765C83"/>
    <w:rsid w:val="00766004"/>
    <w:rsid w:val="00773828"/>
    <w:rsid w:val="00784DBD"/>
    <w:rsid w:val="00791B26"/>
    <w:rsid w:val="007A649D"/>
    <w:rsid w:val="007B3859"/>
    <w:rsid w:val="007B4F6B"/>
    <w:rsid w:val="007C08AB"/>
    <w:rsid w:val="007C2B57"/>
    <w:rsid w:val="007C51E0"/>
    <w:rsid w:val="007E2323"/>
    <w:rsid w:val="007F0E5B"/>
    <w:rsid w:val="00804736"/>
    <w:rsid w:val="00806258"/>
    <w:rsid w:val="00806D6D"/>
    <w:rsid w:val="00817D0C"/>
    <w:rsid w:val="008224FB"/>
    <w:rsid w:val="00826B93"/>
    <w:rsid w:val="00835473"/>
    <w:rsid w:val="0084083E"/>
    <w:rsid w:val="00851350"/>
    <w:rsid w:val="00852B2E"/>
    <w:rsid w:val="0085407C"/>
    <w:rsid w:val="008554DD"/>
    <w:rsid w:val="00856536"/>
    <w:rsid w:val="00865B48"/>
    <w:rsid w:val="00873870"/>
    <w:rsid w:val="00875D48"/>
    <w:rsid w:val="008762E3"/>
    <w:rsid w:val="00881ABD"/>
    <w:rsid w:val="00883FE5"/>
    <w:rsid w:val="00886EC3"/>
    <w:rsid w:val="00891887"/>
    <w:rsid w:val="00893CB5"/>
    <w:rsid w:val="00896E9C"/>
    <w:rsid w:val="008A1A1B"/>
    <w:rsid w:val="008A2113"/>
    <w:rsid w:val="008A3877"/>
    <w:rsid w:val="008A6BAE"/>
    <w:rsid w:val="008A6C0F"/>
    <w:rsid w:val="008B4F08"/>
    <w:rsid w:val="008B6E8E"/>
    <w:rsid w:val="008C131A"/>
    <w:rsid w:val="008D1280"/>
    <w:rsid w:val="008D2C88"/>
    <w:rsid w:val="008D3AC5"/>
    <w:rsid w:val="008D5701"/>
    <w:rsid w:val="008E4D39"/>
    <w:rsid w:val="008F7E96"/>
    <w:rsid w:val="00900744"/>
    <w:rsid w:val="00906115"/>
    <w:rsid w:val="00916BE9"/>
    <w:rsid w:val="009260EF"/>
    <w:rsid w:val="00927E5B"/>
    <w:rsid w:val="009301B6"/>
    <w:rsid w:val="00934AC4"/>
    <w:rsid w:val="009431FE"/>
    <w:rsid w:val="00944AB4"/>
    <w:rsid w:val="00946DC4"/>
    <w:rsid w:val="009512DB"/>
    <w:rsid w:val="0096046D"/>
    <w:rsid w:val="00981307"/>
    <w:rsid w:val="009865FE"/>
    <w:rsid w:val="00991C51"/>
    <w:rsid w:val="00992537"/>
    <w:rsid w:val="00995FFB"/>
    <w:rsid w:val="00996EBA"/>
    <w:rsid w:val="009A4D61"/>
    <w:rsid w:val="009B02DE"/>
    <w:rsid w:val="009B396F"/>
    <w:rsid w:val="009C4AFA"/>
    <w:rsid w:val="009D05D4"/>
    <w:rsid w:val="009D061F"/>
    <w:rsid w:val="009D3DBD"/>
    <w:rsid w:val="009D52D5"/>
    <w:rsid w:val="009D7AD0"/>
    <w:rsid w:val="009D7BAC"/>
    <w:rsid w:val="009E178C"/>
    <w:rsid w:val="009F25C3"/>
    <w:rsid w:val="009F3D59"/>
    <w:rsid w:val="009F51DC"/>
    <w:rsid w:val="00A00FB9"/>
    <w:rsid w:val="00A02098"/>
    <w:rsid w:val="00A04A54"/>
    <w:rsid w:val="00A16B4D"/>
    <w:rsid w:val="00A206B5"/>
    <w:rsid w:val="00A21606"/>
    <w:rsid w:val="00A25C58"/>
    <w:rsid w:val="00A30F56"/>
    <w:rsid w:val="00A41030"/>
    <w:rsid w:val="00A47F6C"/>
    <w:rsid w:val="00A55220"/>
    <w:rsid w:val="00A57989"/>
    <w:rsid w:val="00A6047D"/>
    <w:rsid w:val="00A629D7"/>
    <w:rsid w:val="00A6488F"/>
    <w:rsid w:val="00A66C6E"/>
    <w:rsid w:val="00A725E2"/>
    <w:rsid w:val="00A75C57"/>
    <w:rsid w:val="00A76852"/>
    <w:rsid w:val="00A81618"/>
    <w:rsid w:val="00A826F1"/>
    <w:rsid w:val="00A95100"/>
    <w:rsid w:val="00AA4B35"/>
    <w:rsid w:val="00AA6504"/>
    <w:rsid w:val="00AA794D"/>
    <w:rsid w:val="00AB4B44"/>
    <w:rsid w:val="00AB6961"/>
    <w:rsid w:val="00AC3F33"/>
    <w:rsid w:val="00AC4545"/>
    <w:rsid w:val="00AD262D"/>
    <w:rsid w:val="00AD695A"/>
    <w:rsid w:val="00AE7F8A"/>
    <w:rsid w:val="00AF7392"/>
    <w:rsid w:val="00B13BD1"/>
    <w:rsid w:val="00B23001"/>
    <w:rsid w:val="00B23502"/>
    <w:rsid w:val="00B25115"/>
    <w:rsid w:val="00B34669"/>
    <w:rsid w:val="00B34C1C"/>
    <w:rsid w:val="00B35BA3"/>
    <w:rsid w:val="00B52995"/>
    <w:rsid w:val="00B5533F"/>
    <w:rsid w:val="00B577EF"/>
    <w:rsid w:val="00B57EBA"/>
    <w:rsid w:val="00B73FD8"/>
    <w:rsid w:val="00B7581A"/>
    <w:rsid w:val="00B81C61"/>
    <w:rsid w:val="00B91BDC"/>
    <w:rsid w:val="00B91F75"/>
    <w:rsid w:val="00B95948"/>
    <w:rsid w:val="00B9595F"/>
    <w:rsid w:val="00B96E29"/>
    <w:rsid w:val="00BA083D"/>
    <w:rsid w:val="00BA489A"/>
    <w:rsid w:val="00BB3B82"/>
    <w:rsid w:val="00BC0B0A"/>
    <w:rsid w:val="00BC452D"/>
    <w:rsid w:val="00BC69B2"/>
    <w:rsid w:val="00BC706A"/>
    <w:rsid w:val="00BD10D9"/>
    <w:rsid w:val="00BD1C72"/>
    <w:rsid w:val="00BD3483"/>
    <w:rsid w:val="00BE1748"/>
    <w:rsid w:val="00BE1AF7"/>
    <w:rsid w:val="00BE20C4"/>
    <w:rsid w:val="00BE3973"/>
    <w:rsid w:val="00BE39BD"/>
    <w:rsid w:val="00BE463D"/>
    <w:rsid w:val="00BE6420"/>
    <w:rsid w:val="00BF0704"/>
    <w:rsid w:val="00BF221E"/>
    <w:rsid w:val="00BF7DAA"/>
    <w:rsid w:val="00C0060D"/>
    <w:rsid w:val="00C02D79"/>
    <w:rsid w:val="00C05308"/>
    <w:rsid w:val="00C155C0"/>
    <w:rsid w:val="00C24D8E"/>
    <w:rsid w:val="00C3230F"/>
    <w:rsid w:val="00C368E7"/>
    <w:rsid w:val="00C36C32"/>
    <w:rsid w:val="00C43842"/>
    <w:rsid w:val="00C44818"/>
    <w:rsid w:val="00C45D27"/>
    <w:rsid w:val="00C463EA"/>
    <w:rsid w:val="00C6288B"/>
    <w:rsid w:val="00C62C96"/>
    <w:rsid w:val="00C64A77"/>
    <w:rsid w:val="00C64A7B"/>
    <w:rsid w:val="00C7536B"/>
    <w:rsid w:val="00C756FC"/>
    <w:rsid w:val="00C8393D"/>
    <w:rsid w:val="00C8568F"/>
    <w:rsid w:val="00C91201"/>
    <w:rsid w:val="00C9212D"/>
    <w:rsid w:val="00C945BC"/>
    <w:rsid w:val="00C9690D"/>
    <w:rsid w:val="00CA32FA"/>
    <w:rsid w:val="00CB244B"/>
    <w:rsid w:val="00CB3758"/>
    <w:rsid w:val="00CC2AAB"/>
    <w:rsid w:val="00CC3B76"/>
    <w:rsid w:val="00CC6894"/>
    <w:rsid w:val="00CC7587"/>
    <w:rsid w:val="00CE2AB1"/>
    <w:rsid w:val="00CE65DE"/>
    <w:rsid w:val="00CF044C"/>
    <w:rsid w:val="00D03A19"/>
    <w:rsid w:val="00D04E08"/>
    <w:rsid w:val="00D07E96"/>
    <w:rsid w:val="00D13FD1"/>
    <w:rsid w:val="00D15039"/>
    <w:rsid w:val="00D16281"/>
    <w:rsid w:val="00D1673B"/>
    <w:rsid w:val="00D17597"/>
    <w:rsid w:val="00D20306"/>
    <w:rsid w:val="00D24AC8"/>
    <w:rsid w:val="00D27594"/>
    <w:rsid w:val="00D32978"/>
    <w:rsid w:val="00D35648"/>
    <w:rsid w:val="00D44BE1"/>
    <w:rsid w:val="00D45140"/>
    <w:rsid w:val="00D4655C"/>
    <w:rsid w:val="00D530F8"/>
    <w:rsid w:val="00D57CA2"/>
    <w:rsid w:val="00D61EC9"/>
    <w:rsid w:val="00D62677"/>
    <w:rsid w:val="00D71868"/>
    <w:rsid w:val="00D721B5"/>
    <w:rsid w:val="00D779FA"/>
    <w:rsid w:val="00D804A9"/>
    <w:rsid w:val="00D81953"/>
    <w:rsid w:val="00D83BFB"/>
    <w:rsid w:val="00D84924"/>
    <w:rsid w:val="00D944D8"/>
    <w:rsid w:val="00D974E6"/>
    <w:rsid w:val="00DA553C"/>
    <w:rsid w:val="00DB16F0"/>
    <w:rsid w:val="00DB2210"/>
    <w:rsid w:val="00DC66F9"/>
    <w:rsid w:val="00DE08D3"/>
    <w:rsid w:val="00DE1A4E"/>
    <w:rsid w:val="00DF4319"/>
    <w:rsid w:val="00E07741"/>
    <w:rsid w:val="00E11134"/>
    <w:rsid w:val="00E127BA"/>
    <w:rsid w:val="00E15825"/>
    <w:rsid w:val="00E17ACC"/>
    <w:rsid w:val="00E2094F"/>
    <w:rsid w:val="00E365FE"/>
    <w:rsid w:val="00E36ED8"/>
    <w:rsid w:val="00E4176B"/>
    <w:rsid w:val="00E42E28"/>
    <w:rsid w:val="00E474BC"/>
    <w:rsid w:val="00E5623B"/>
    <w:rsid w:val="00E60564"/>
    <w:rsid w:val="00E6235F"/>
    <w:rsid w:val="00E648E3"/>
    <w:rsid w:val="00E66547"/>
    <w:rsid w:val="00E72382"/>
    <w:rsid w:val="00E7718C"/>
    <w:rsid w:val="00E80583"/>
    <w:rsid w:val="00E87C1A"/>
    <w:rsid w:val="00E93DA6"/>
    <w:rsid w:val="00EA0AD8"/>
    <w:rsid w:val="00EA1710"/>
    <w:rsid w:val="00EA1C46"/>
    <w:rsid w:val="00EA2E83"/>
    <w:rsid w:val="00EA70D8"/>
    <w:rsid w:val="00EB1345"/>
    <w:rsid w:val="00EB20A5"/>
    <w:rsid w:val="00EB551B"/>
    <w:rsid w:val="00EC07A2"/>
    <w:rsid w:val="00EC0F1A"/>
    <w:rsid w:val="00EC1F74"/>
    <w:rsid w:val="00ED12F5"/>
    <w:rsid w:val="00EE089C"/>
    <w:rsid w:val="00EE521D"/>
    <w:rsid w:val="00EF1157"/>
    <w:rsid w:val="00EF1BA7"/>
    <w:rsid w:val="00EF2924"/>
    <w:rsid w:val="00EF78CC"/>
    <w:rsid w:val="00EF7F9D"/>
    <w:rsid w:val="00F00A45"/>
    <w:rsid w:val="00F04161"/>
    <w:rsid w:val="00F1170A"/>
    <w:rsid w:val="00F1259F"/>
    <w:rsid w:val="00F2605B"/>
    <w:rsid w:val="00F30372"/>
    <w:rsid w:val="00F30C24"/>
    <w:rsid w:val="00F360E0"/>
    <w:rsid w:val="00F40584"/>
    <w:rsid w:val="00F447AE"/>
    <w:rsid w:val="00F47B4C"/>
    <w:rsid w:val="00F50048"/>
    <w:rsid w:val="00F52899"/>
    <w:rsid w:val="00F53164"/>
    <w:rsid w:val="00F53F36"/>
    <w:rsid w:val="00F625E0"/>
    <w:rsid w:val="00F62E32"/>
    <w:rsid w:val="00F70710"/>
    <w:rsid w:val="00F70B59"/>
    <w:rsid w:val="00F77C3D"/>
    <w:rsid w:val="00F86F70"/>
    <w:rsid w:val="00F9465F"/>
    <w:rsid w:val="00F96955"/>
    <w:rsid w:val="00F97590"/>
    <w:rsid w:val="00FA0C7F"/>
    <w:rsid w:val="00FA2EA1"/>
    <w:rsid w:val="00FA3B00"/>
    <w:rsid w:val="00FA77C1"/>
    <w:rsid w:val="00FA7E09"/>
    <w:rsid w:val="00FB0680"/>
    <w:rsid w:val="00FB2ECD"/>
    <w:rsid w:val="00FC077E"/>
    <w:rsid w:val="00FC1591"/>
    <w:rsid w:val="00FC1B5B"/>
    <w:rsid w:val="00FC4977"/>
    <w:rsid w:val="00FC7939"/>
    <w:rsid w:val="00FD395E"/>
    <w:rsid w:val="00FD601E"/>
    <w:rsid w:val="00FD7A4D"/>
    <w:rsid w:val="00FE05DA"/>
    <w:rsid w:val="00FE1770"/>
    <w:rsid w:val="00FF69A0"/>
    <w:rsid w:val="00FF7163"/>
    <w:rsid w:val="010C67B6"/>
    <w:rsid w:val="03E10B34"/>
    <w:rsid w:val="07524795"/>
    <w:rsid w:val="079015AB"/>
    <w:rsid w:val="091960CC"/>
    <w:rsid w:val="0BB940B2"/>
    <w:rsid w:val="0DDF6F4C"/>
    <w:rsid w:val="0E5D2A1D"/>
    <w:rsid w:val="10A6525C"/>
    <w:rsid w:val="12D111D1"/>
    <w:rsid w:val="16CB3462"/>
    <w:rsid w:val="18C40533"/>
    <w:rsid w:val="1936118E"/>
    <w:rsid w:val="1969287C"/>
    <w:rsid w:val="1A6E1A0D"/>
    <w:rsid w:val="1A8B453E"/>
    <w:rsid w:val="1BDC2327"/>
    <w:rsid w:val="1CD074DA"/>
    <w:rsid w:val="1DB550B3"/>
    <w:rsid w:val="20411093"/>
    <w:rsid w:val="2281342D"/>
    <w:rsid w:val="229B39BD"/>
    <w:rsid w:val="23787DCC"/>
    <w:rsid w:val="243426B3"/>
    <w:rsid w:val="25E72591"/>
    <w:rsid w:val="26362DEA"/>
    <w:rsid w:val="26B1339F"/>
    <w:rsid w:val="281B0AF8"/>
    <w:rsid w:val="2E353BCE"/>
    <w:rsid w:val="2E467B18"/>
    <w:rsid w:val="2F225E04"/>
    <w:rsid w:val="326B2A4C"/>
    <w:rsid w:val="34E97C5D"/>
    <w:rsid w:val="36AB0E66"/>
    <w:rsid w:val="375B2C53"/>
    <w:rsid w:val="383B4DF1"/>
    <w:rsid w:val="3A433F51"/>
    <w:rsid w:val="3AED2D58"/>
    <w:rsid w:val="3AEF5434"/>
    <w:rsid w:val="3CC331F8"/>
    <w:rsid w:val="3ED471C9"/>
    <w:rsid w:val="3EEB322A"/>
    <w:rsid w:val="3F210FA3"/>
    <w:rsid w:val="40425867"/>
    <w:rsid w:val="420B6278"/>
    <w:rsid w:val="432D672B"/>
    <w:rsid w:val="43C73165"/>
    <w:rsid w:val="449E08B7"/>
    <w:rsid w:val="4654451D"/>
    <w:rsid w:val="47835CCA"/>
    <w:rsid w:val="483176FB"/>
    <w:rsid w:val="48736DD5"/>
    <w:rsid w:val="49CC46D0"/>
    <w:rsid w:val="4B2A064B"/>
    <w:rsid w:val="4B371A75"/>
    <w:rsid w:val="4C255339"/>
    <w:rsid w:val="4C9703CD"/>
    <w:rsid w:val="4D4978AF"/>
    <w:rsid w:val="4D885156"/>
    <w:rsid w:val="513514A8"/>
    <w:rsid w:val="53110D53"/>
    <w:rsid w:val="55CA3A20"/>
    <w:rsid w:val="5A3F7C60"/>
    <w:rsid w:val="5A480BA9"/>
    <w:rsid w:val="5A6B6F82"/>
    <w:rsid w:val="5C6E7D62"/>
    <w:rsid w:val="5C701F44"/>
    <w:rsid w:val="5CE13962"/>
    <w:rsid w:val="5F842DBA"/>
    <w:rsid w:val="60D87509"/>
    <w:rsid w:val="62677313"/>
    <w:rsid w:val="6356208C"/>
    <w:rsid w:val="63D4176C"/>
    <w:rsid w:val="67F3779E"/>
    <w:rsid w:val="68395FF8"/>
    <w:rsid w:val="68EB41CA"/>
    <w:rsid w:val="691D0F33"/>
    <w:rsid w:val="6A81442A"/>
    <w:rsid w:val="6B8E66B2"/>
    <w:rsid w:val="6F672064"/>
    <w:rsid w:val="70F742B6"/>
    <w:rsid w:val="72F052AF"/>
    <w:rsid w:val="75044DD7"/>
    <w:rsid w:val="75F16E33"/>
    <w:rsid w:val="762338BC"/>
    <w:rsid w:val="76247C8D"/>
    <w:rsid w:val="780507D0"/>
    <w:rsid w:val="78DB325B"/>
    <w:rsid w:val="7C1D2639"/>
    <w:rsid w:val="7D303FB6"/>
    <w:rsid w:val="7DBE5814"/>
    <w:rsid w:val="7E595830"/>
    <w:rsid w:val="7F1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5">
    <w:name w:val="heading 1"/>
    <w:basedOn w:val="1"/>
    <w:next w:val="1"/>
    <w:link w:val="42"/>
    <w:qFormat/>
    <w:uiPriority w:val="9"/>
    <w:pPr>
      <w:keepNext/>
      <w:jc w:val="center"/>
      <w:outlineLvl w:val="0"/>
    </w:pPr>
    <w:rPr>
      <w:rFonts w:ascii="黑体" w:hAnsi="宋体" w:eastAsia="黑体"/>
      <w:b/>
      <w:bCs/>
      <w:sz w:val="36"/>
      <w:szCs w:val="24"/>
    </w:rPr>
  </w:style>
  <w:style w:type="paragraph" w:styleId="6">
    <w:name w:val="heading 2"/>
    <w:basedOn w:val="1"/>
    <w:next w:val="1"/>
    <w:link w:val="43"/>
    <w:qFormat/>
    <w:uiPriority w:val="0"/>
    <w:pPr>
      <w:keepNext/>
      <w:keepLines/>
      <w:spacing w:before="100" w:beforeAutospacing="1" w:after="100" w:afterAutospacing="1"/>
      <w:outlineLvl w:val="1"/>
    </w:pPr>
    <w:rPr>
      <w:rFonts w:ascii="Arial" w:hAnsi="Arial"/>
      <w:b/>
      <w:bCs/>
      <w:sz w:val="30"/>
    </w:rPr>
  </w:style>
  <w:style w:type="paragraph" w:styleId="7">
    <w:name w:val="heading 3"/>
    <w:basedOn w:val="6"/>
    <w:next w:val="1"/>
    <w:link w:val="44"/>
    <w:qFormat/>
    <w:uiPriority w:val="0"/>
    <w:pPr>
      <w:spacing w:before="260" w:after="260" w:line="416" w:lineRule="auto"/>
      <w:outlineLvl w:val="2"/>
    </w:pPr>
    <w:rPr>
      <w:sz w:val="32"/>
    </w:rPr>
  </w:style>
  <w:style w:type="paragraph" w:styleId="8">
    <w:name w:val="heading 4"/>
    <w:basedOn w:val="1"/>
    <w:next w:val="1"/>
    <w:qFormat/>
    <w:uiPriority w:val="0"/>
    <w:pPr>
      <w:keepNext/>
      <w:keepLines/>
      <w:spacing w:before="50" w:beforeLines="50"/>
      <w:jc w:val="center"/>
      <w:outlineLvl w:val="3"/>
    </w:pPr>
    <w:rPr>
      <w:rFonts w:ascii="Cambria" w:hAnsi="Cambria" w:eastAsia="华文中宋"/>
      <w:bCs/>
      <w:sz w:val="36"/>
      <w:szCs w:val="28"/>
    </w:rPr>
  </w:style>
  <w:style w:type="paragraph" w:styleId="9">
    <w:name w:val="heading 5"/>
    <w:basedOn w:val="7"/>
    <w:next w:val="1"/>
    <w:link w:val="74"/>
    <w:unhideWhenUsed/>
    <w:qFormat/>
    <w:uiPriority w:val="9"/>
    <w:pPr>
      <w:spacing w:before="280" w:beforeLines="50" w:beforeAutospacing="0" w:after="280" w:afterLines="50" w:afterAutospacing="0" w:line="240" w:lineRule="auto"/>
      <w:ind w:firstLine="0" w:firstLineChars="0"/>
      <w:jc w:val="center"/>
      <w:outlineLvl w:val="4"/>
    </w:pPr>
    <w:rPr>
      <w:rFonts w:ascii="黑体" w:hAnsi="黑体" w:eastAsia="黑体"/>
      <w:b w:val="0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3"/>
    <w:qFormat/>
    <w:uiPriority w:val="0"/>
    <w:pPr>
      <w:numPr>
        <w:ilvl w:val="3"/>
      </w:numPr>
      <w:spacing w:line="440" w:lineRule="exact"/>
    </w:pPr>
  </w:style>
  <w:style w:type="paragraph" w:customStyle="1" w:styleId="3">
    <w:name w:val="标3"/>
    <w:basedOn w:val="4"/>
    <w:qFormat/>
    <w:uiPriority w:val="0"/>
    <w:pPr>
      <w:numPr>
        <w:ilvl w:val="2"/>
      </w:numPr>
      <w:spacing w:line="440" w:lineRule="atLeast"/>
    </w:pPr>
  </w:style>
  <w:style w:type="paragraph" w:customStyle="1" w:styleId="4">
    <w:name w:val="标2"/>
    <w:qFormat/>
    <w:uiPriority w:val="0"/>
    <w:pPr>
      <w:numPr>
        <w:ilvl w:val="1"/>
        <w:numId w:val="1"/>
      </w:numPr>
      <w:spacing w:beforeLines="50" w:line="440" w:lineRule="exact"/>
    </w:pPr>
    <w:rPr>
      <w:rFonts w:ascii="宋体" w:hAnsi="宋体" w:eastAsia="宋体" w:cs="Times New Roman"/>
      <w:kern w:val="24"/>
      <w:sz w:val="24"/>
      <w:szCs w:val="24"/>
      <w:lang w:val="en-US" w:eastAsia="zh-CN" w:bidi="ar-SA"/>
    </w:rPr>
  </w:style>
  <w:style w:type="paragraph" w:styleId="10">
    <w:name w:val="annotation text"/>
    <w:basedOn w:val="1"/>
    <w:link w:val="39"/>
    <w:qFormat/>
    <w:uiPriority w:val="99"/>
    <w:pPr>
      <w:jc w:val="left"/>
    </w:pPr>
  </w:style>
  <w:style w:type="paragraph" w:styleId="11">
    <w:name w:val="Body Text"/>
    <w:basedOn w:val="1"/>
    <w:link w:val="45"/>
    <w:qFormat/>
    <w:uiPriority w:val="99"/>
    <w:rPr>
      <w:b/>
      <w:sz w:val="28"/>
      <w:szCs w:val="20"/>
    </w:rPr>
  </w:style>
  <w:style w:type="paragraph" w:styleId="12">
    <w:name w:val="Body Text Indent"/>
    <w:basedOn w:val="1"/>
    <w:link w:val="50"/>
    <w:qFormat/>
    <w:uiPriority w:val="99"/>
    <w:pPr>
      <w:spacing w:after="120"/>
      <w:ind w:left="420" w:leftChars="200"/>
    </w:pPr>
    <w:rPr>
      <w:szCs w:val="24"/>
    </w:rPr>
  </w:style>
  <w:style w:type="paragraph" w:styleId="13">
    <w:name w:val="toc 3"/>
    <w:basedOn w:val="1"/>
    <w:next w:val="1"/>
    <w:qFormat/>
    <w:uiPriority w:val="39"/>
    <w:pPr>
      <w:ind w:left="840" w:leftChars="400"/>
    </w:pPr>
    <w:rPr>
      <w:szCs w:val="24"/>
    </w:rPr>
  </w:style>
  <w:style w:type="paragraph" w:styleId="14">
    <w:name w:val="Plain Text"/>
    <w:basedOn w:val="1"/>
    <w:qFormat/>
    <w:uiPriority w:val="0"/>
    <w:pPr>
      <w:spacing w:line="360" w:lineRule="exact"/>
      <w:jc w:val="center"/>
    </w:pPr>
    <w:rPr>
      <w:rFonts w:ascii="宋体" w:hAnsi="Courier New" w:cs="Courier New"/>
      <w:sz w:val="24"/>
    </w:rPr>
  </w:style>
  <w:style w:type="paragraph" w:styleId="15">
    <w:name w:val="Date"/>
    <w:basedOn w:val="1"/>
    <w:next w:val="1"/>
    <w:link w:val="37"/>
    <w:unhideWhenUsed/>
    <w:qFormat/>
    <w:uiPriority w:val="99"/>
    <w:pPr>
      <w:ind w:left="100" w:leftChars="2500"/>
    </w:pPr>
  </w:style>
  <w:style w:type="paragraph" w:styleId="16">
    <w:name w:val="Body Text Indent 2"/>
    <w:basedOn w:val="1"/>
    <w:link w:val="46"/>
    <w:qFormat/>
    <w:uiPriority w:val="99"/>
    <w:pPr>
      <w:spacing w:after="120" w:line="480" w:lineRule="auto"/>
      <w:ind w:left="420" w:leftChars="200"/>
    </w:pPr>
    <w:rPr>
      <w:szCs w:val="24"/>
    </w:rPr>
  </w:style>
  <w:style w:type="paragraph" w:styleId="17">
    <w:name w:val="Balloon Text"/>
    <w:basedOn w:val="1"/>
    <w:link w:val="40"/>
    <w:semiHidden/>
    <w:unhideWhenUsed/>
    <w:qFormat/>
    <w:uiPriority w:val="99"/>
    <w:rPr>
      <w:sz w:val="18"/>
      <w:szCs w:val="18"/>
    </w:rPr>
  </w:style>
  <w:style w:type="paragraph" w:styleId="18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9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20">
    <w:name w:val="toc 1"/>
    <w:basedOn w:val="1"/>
    <w:next w:val="1"/>
    <w:qFormat/>
    <w:uiPriority w:val="39"/>
    <w:pPr>
      <w:tabs>
        <w:tab w:val="right" w:leader="dot" w:pos="8296"/>
      </w:tabs>
      <w:spacing w:line="480" w:lineRule="auto"/>
    </w:pPr>
    <w:rPr>
      <w:rFonts w:eastAsia="黑体"/>
      <w:b/>
      <w:bCs/>
      <w:sz w:val="28"/>
      <w:szCs w:val="28"/>
    </w:rPr>
  </w:style>
  <w:style w:type="paragraph" w:styleId="21">
    <w:name w:val="footnote text"/>
    <w:basedOn w:val="1"/>
    <w:link w:val="48"/>
    <w:semiHidden/>
    <w:qFormat/>
    <w:uiPriority w:val="99"/>
    <w:pPr>
      <w:snapToGrid w:val="0"/>
      <w:jc w:val="left"/>
    </w:pPr>
    <w:rPr>
      <w:sz w:val="18"/>
      <w:szCs w:val="20"/>
    </w:rPr>
  </w:style>
  <w:style w:type="paragraph" w:styleId="22">
    <w:name w:val="Body Text Indent 3"/>
    <w:basedOn w:val="1"/>
    <w:link w:val="49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23">
    <w:name w:val="toc 2"/>
    <w:basedOn w:val="1"/>
    <w:next w:val="1"/>
    <w:qFormat/>
    <w:uiPriority w:val="39"/>
    <w:pPr>
      <w:tabs>
        <w:tab w:val="right" w:leader="dot" w:pos="8296"/>
      </w:tabs>
      <w:ind w:left="420" w:leftChars="200"/>
    </w:pPr>
    <w:rPr>
      <w:rFonts w:eastAsia="黑体"/>
      <w:bCs/>
      <w:sz w:val="28"/>
      <w:szCs w:val="28"/>
    </w:rPr>
  </w:style>
  <w:style w:type="paragraph" w:styleId="24">
    <w:name w:val="Normal (Web)"/>
    <w:basedOn w:val="1"/>
    <w:qFormat/>
    <w:uiPriority w:val="99"/>
    <w:pPr>
      <w:widowControl/>
      <w:spacing w:before="100" w:after="100"/>
      <w:jc w:val="left"/>
    </w:pPr>
    <w:rPr>
      <w:rFonts w:ascii="Arial Unicode MS" w:hAnsi="Arial Unicode MS" w:eastAsia="Arial Unicode MS"/>
      <w:color w:val="000000"/>
      <w:kern w:val="0"/>
      <w:sz w:val="24"/>
      <w:szCs w:val="20"/>
    </w:rPr>
  </w:style>
  <w:style w:type="paragraph" w:styleId="25">
    <w:name w:val="Title"/>
    <w:basedOn w:val="5"/>
    <w:next w:val="1"/>
    <w:qFormat/>
    <w:uiPriority w:val="0"/>
    <w:pPr>
      <w:keepLines/>
      <w:spacing w:line="578" w:lineRule="auto"/>
    </w:pPr>
    <w:rPr>
      <w:rFonts w:ascii="Calibri" w:hAnsi="Calibri" w:eastAsia="方正小标宋_GBK"/>
      <w:kern w:val="44"/>
      <w:szCs w:val="44"/>
    </w:rPr>
  </w:style>
  <w:style w:type="paragraph" w:styleId="26">
    <w:name w:val="annotation subject"/>
    <w:basedOn w:val="10"/>
    <w:next w:val="10"/>
    <w:link w:val="56"/>
    <w:semiHidden/>
    <w:unhideWhenUsed/>
    <w:qFormat/>
    <w:uiPriority w:val="99"/>
    <w:rPr>
      <w:b/>
      <w:bCs/>
      <w:szCs w:val="24"/>
    </w:rPr>
  </w:style>
  <w:style w:type="table" w:styleId="28">
    <w:name w:val="Table Grid"/>
    <w:basedOn w:val="2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basedOn w:val="29"/>
    <w:qFormat/>
    <w:uiPriority w:val="99"/>
    <w:rPr>
      <w:rFonts w:cs="Times New Roman"/>
      <w:b/>
      <w:bCs/>
    </w:rPr>
  </w:style>
  <w:style w:type="character" w:styleId="31">
    <w:name w:val="page number"/>
    <w:basedOn w:val="29"/>
    <w:qFormat/>
    <w:uiPriority w:val="99"/>
  </w:style>
  <w:style w:type="character" w:styleId="32">
    <w:name w:val="Hyperlink"/>
    <w:basedOn w:val="2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3">
    <w:name w:val="annotation reference"/>
    <w:qFormat/>
    <w:uiPriority w:val="99"/>
    <w:rPr>
      <w:rFonts w:cs="Times New Roman"/>
      <w:sz w:val="21"/>
      <w:szCs w:val="21"/>
    </w:rPr>
  </w:style>
  <w:style w:type="character" w:customStyle="1" w:styleId="34">
    <w:name w:val="页眉 字符"/>
    <w:basedOn w:val="29"/>
    <w:link w:val="19"/>
    <w:qFormat/>
    <w:uiPriority w:val="99"/>
    <w:rPr>
      <w:sz w:val="18"/>
      <w:szCs w:val="18"/>
    </w:rPr>
  </w:style>
  <w:style w:type="character" w:customStyle="1" w:styleId="35">
    <w:name w:val="页脚 字符"/>
    <w:basedOn w:val="29"/>
    <w:link w:val="18"/>
    <w:qFormat/>
    <w:uiPriority w:val="99"/>
    <w:rPr>
      <w:sz w:val="18"/>
      <w:szCs w:val="18"/>
    </w:rPr>
  </w:style>
  <w:style w:type="character" w:customStyle="1" w:styleId="36">
    <w:name w:val="textcontents"/>
    <w:basedOn w:val="29"/>
    <w:qFormat/>
    <w:uiPriority w:val="99"/>
  </w:style>
  <w:style w:type="character" w:customStyle="1" w:styleId="37">
    <w:name w:val="日期 字符"/>
    <w:basedOn w:val="29"/>
    <w:link w:val="15"/>
    <w:semiHidden/>
    <w:qFormat/>
    <w:uiPriority w:val="99"/>
    <w:rPr>
      <w:rFonts w:ascii="Times New Roman" w:hAnsi="Times New Roman" w:eastAsia="宋体" w:cs="Times New Roman"/>
      <w:szCs w:val="21"/>
    </w:rPr>
  </w:style>
  <w:style w:type="paragraph" w:styleId="38">
    <w:name w:val="List Paragraph"/>
    <w:basedOn w:val="1"/>
    <w:qFormat/>
    <w:uiPriority w:val="34"/>
    <w:pPr>
      <w:ind w:firstLine="420"/>
    </w:pPr>
  </w:style>
  <w:style w:type="character" w:customStyle="1" w:styleId="39">
    <w:name w:val="批注文字 字符"/>
    <w:basedOn w:val="29"/>
    <w:link w:val="10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40">
    <w:name w:val="批注框文本 字符"/>
    <w:basedOn w:val="29"/>
    <w:link w:val="1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41">
    <w:name w:val="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42">
    <w:name w:val="标题 1 字符"/>
    <w:basedOn w:val="29"/>
    <w:link w:val="5"/>
    <w:qFormat/>
    <w:uiPriority w:val="9"/>
    <w:rPr>
      <w:rFonts w:ascii="黑体" w:hAnsi="宋体" w:eastAsia="黑体" w:cs="Times New Roman"/>
      <w:b/>
      <w:bCs/>
      <w:kern w:val="2"/>
      <w:sz w:val="36"/>
      <w:szCs w:val="24"/>
    </w:rPr>
  </w:style>
  <w:style w:type="character" w:customStyle="1" w:styleId="43">
    <w:name w:val="标题 2 字符"/>
    <w:basedOn w:val="29"/>
    <w:link w:val="6"/>
    <w:qFormat/>
    <w:uiPriority w:val="0"/>
    <w:rPr>
      <w:rFonts w:ascii="Arial" w:hAnsi="Arial" w:eastAsia="宋体" w:cs="Times New Roman"/>
      <w:b/>
      <w:bCs/>
      <w:kern w:val="2"/>
      <w:sz w:val="30"/>
      <w:szCs w:val="32"/>
    </w:rPr>
  </w:style>
  <w:style w:type="character" w:customStyle="1" w:styleId="44">
    <w:name w:val="标题 3 字符"/>
    <w:basedOn w:val="29"/>
    <w:link w:val="7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45">
    <w:name w:val="正文文本 字符"/>
    <w:basedOn w:val="29"/>
    <w:link w:val="11"/>
    <w:qFormat/>
    <w:uiPriority w:val="99"/>
    <w:rPr>
      <w:rFonts w:ascii="Times New Roman" w:hAnsi="Times New Roman" w:eastAsia="宋体" w:cs="Times New Roman"/>
      <w:b/>
      <w:kern w:val="2"/>
      <w:sz w:val="28"/>
    </w:rPr>
  </w:style>
  <w:style w:type="character" w:customStyle="1" w:styleId="46">
    <w:name w:val="正文文本缩进 2 字符"/>
    <w:basedOn w:val="29"/>
    <w:link w:val="16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47">
    <w:name w:val="样式 小四 段前: 7.8 磅 行距: 多倍行距 1.25 字行"/>
    <w:basedOn w:val="1"/>
    <w:qFormat/>
    <w:uiPriority w:val="99"/>
    <w:pPr>
      <w:spacing w:beforeLines="50" w:line="300" w:lineRule="auto"/>
      <w:ind w:firstLine="200"/>
    </w:pPr>
    <w:rPr>
      <w:rFonts w:cs="宋体"/>
    </w:rPr>
  </w:style>
  <w:style w:type="character" w:customStyle="1" w:styleId="48">
    <w:name w:val="脚注文本 字符"/>
    <w:basedOn w:val="29"/>
    <w:link w:val="21"/>
    <w:semiHidden/>
    <w:qFormat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49">
    <w:name w:val="正文文本缩进 3 字符"/>
    <w:basedOn w:val="29"/>
    <w:link w:val="22"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50">
    <w:name w:val="正文文本缩进 字符"/>
    <w:basedOn w:val="29"/>
    <w:link w:val="12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51">
    <w:name w:val="WW-正文文字缩进 2"/>
    <w:basedOn w:val="1"/>
    <w:qFormat/>
    <w:uiPriority w:val="0"/>
    <w:pPr>
      <w:suppressAutoHyphens/>
      <w:spacing w:line="600" w:lineRule="exact"/>
      <w:ind w:firstLine="600"/>
    </w:pPr>
    <w:rPr>
      <w:rFonts w:eastAsia="仿宋_GB2312"/>
      <w:color w:val="000000"/>
      <w:kern w:val="1"/>
      <w:sz w:val="30"/>
      <w:szCs w:val="24"/>
    </w:rPr>
  </w:style>
  <w:style w:type="character" w:customStyle="1" w:styleId="52">
    <w:name w:val="16"/>
    <w:basedOn w:val="29"/>
    <w:qFormat/>
    <w:uiPriority w:val="0"/>
    <w:rPr>
      <w:rFonts w:hint="eastAsia" w:ascii="仿宋_GB2312" w:eastAsia="仿宋_GB2312"/>
      <w:color w:val="0000FF"/>
      <w:u w:val="single"/>
    </w:rPr>
  </w:style>
  <w:style w:type="paragraph" w:customStyle="1" w:styleId="53">
    <w:name w:val="正文1"/>
    <w:basedOn w:val="54"/>
    <w:qFormat/>
    <w:uiPriority w:val="0"/>
    <w:pPr>
      <w:spacing w:line="240" w:lineRule="auto"/>
      <w:ind w:firstLine="0" w:firstLineChars="0"/>
    </w:pPr>
    <w:rPr>
      <w:rFonts w:ascii="Times New Roman" w:hAnsi="Times New Roman"/>
      <w:szCs w:val="28"/>
    </w:rPr>
  </w:style>
  <w:style w:type="paragraph" w:customStyle="1" w:styleId="54">
    <w:name w:val="资料"/>
    <w:basedOn w:val="1"/>
    <w:qFormat/>
    <w:uiPriority w:val="0"/>
    <w:pPr>
      <w:spacing w:line="480" w:lineRule="exact"/>
    </w:pPr>
    <w:rPr>
      <w:rFonts w:ascii="黑体" w:hAnsi="黑体" w:eastAsia="仿宋_GB2312"/>
      <w:sz w:val="28"/>
    </w:rPr>
  </w:style>
  <w:style w:type="paragraph" w:customStyle="1" w:styleId="55">
    <w:name w:val="TOC 标题1"/>
    <w:basedOn w:val="5"/>
    <w:next w:val="1"/>
    <w:unhideWhenUsed/>
    <w:qFormat/>
    <w:uiPriority w:val="39"/>
    <w:pPr>
      <w:keepLines/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56">
    <w:name w:val="批注主题 字符"/>
    <w:basedOn w:val="39"/>
    <w:link w:val="26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5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8">
    <w:name w:val="正文11"/>
    <w:basedOn w:val="1"/>
    <w:link w:val="60"/>
    <w:qFormat/>
    <w:uiPriority w:val="0"/>
    <w:pPr>
      <w:spacing w:line="560" w:lineRule="exact"/>
      <w:ind w:firstLine="200"/>
    </w:pPr>
    <w:rPr>
      <w:rFonts w:ascii="仿宋" w:hAnsi="仿宋"/>
      <w:color w:val="000000" w:themeColor="text1"/>
      <w14:textFill>
        <w14:solidFill>
          <w14:schemeClr w14:val="tx1"/>
        </w14:solidFill>
      </w14:textFill>
    </w:rPr>
  </w:style>
  <w:style w:type="paragraph" w:customStyle="1" w:styleId="59">
    <w:name w:val="标题1"/>
    <w:basedOn w:val="1"/>
    <w:link w:val="62"/>
    <w:qFormat/>
    <w:uiPriority w:val="0"/>
    <w:pPr>
      <w:snapToGrid w:val="0"/>
      <w:ind w:firstLine="0" w:firstLineChars="0"/>
      <w:jc w:val="center"/>
    </w:pPr>
    <w:rPr>
      <w:rFonts w:ascii="方正小标宋简体" w:hAnsi="华文中宋" w:eastAsia="方正小标宋简体"/>
      <w:sz w:val="44"/>
      <w:szCs w:val="44"/>
    </w:rPr>
  </w:style>
  <w:style w:type="character" w:customStyle="1" w:styleId="60">
    <w:name w:val="正文11 字符"/>
    <w:basedOn w:val="29"/>
    <w:link w:val="58"/>
    <w:qFormat/>
    <w:uiPriority w:val="0"/>
    <w:rPr>
      <w:rFonts w:ascii="仿宋" w:hAnsi="仿宋" w:eastAsia="仿宋" w:cs="Times New Roman"/>
      <w:color w:val="000000" w:themeColor="text1"/>
      <w:kern w:val="2"/>
      <w:sz w:val="32"/>
      <w:szCs w:val="32"/>
      <w14:textFill>
        <w14:solidFill>
          <w14:schemeClr w14:val="tx1"/>
        </w14:solidFill>
      </w14:textFill>
    </w:rPr>
  </w:style>
  <w:style w:type="paragraph" w:customStyle="1" w:styleId="61">
    <w:name w:val="一级标题"/>
    <w:basedOn w:val="8"/>
    <w:link w:val="64"/>
    <w:qFormat/>
    <w:uiPriority w:val="0"/>
    <w:pPr>
      <w:spacing w:before="260"/>
      <w:ind w:firstLine="0" w:firstLineChars="0"/>
    </w:pPr>
    <w:rPr>
      <w:rFonts w:ascii="黑体" w:hAnsi="黑体" w:eastAsia="黑体"/>
    </w:rPr>
  </w:style>
  <w:style w:type="character" w:customStyle="1" w:styleId="62">
    <w:name w:val="标题1 字符"/>
    <w:basedOn w:val="29"/>
    <w:link w:val="59"/>
    <w:qFormat/>
    <w:uiPriority w:val="0"/>
    <w:rPr>
      <w:rFonts w:ascii="方正小标宋简体" w:hAnsi="华文中宋" w:eastAsia="方正小标宋简体"/>
      <w:kern w:val="2"/>
      <w:sz w:val="44"/>
      <w:szCs w:val="44"/>
    </w:rPr>
  </w:style>
  <w:style w:type="paragraph" w:customStyle="1" w:styleId="63">
    <w:name w:val="会议资料"/>
    <w:basedOn w:val="58"/>
    <w:link w:val="66"/>
    <w:qFormat/>
    <w:uiPriority w:val="0"/>
    <w:pPr>
      <w:spacing w:line="240" w:lineRule="auto"/>
      <w:ind w:firstLine="0" w:firstLineChars="0"/>
    </w:pPr>
    <w:rPr>
      <w:rFonts w:ascii="黑体" w:hAnsi="黑体" w:eastAsia="黑体"/>
      <w:sz w:val="30"/>
      <w:szCs w:val="30"/>
    </w:rPr>
  </w:style>
  <w:style w:type="character" w:customStyle="1" w:styleId="64">
    <w:name w:val="一级标题 字符"/>
    <w:basedOn w:val="29"/>
    <w:link w:val="61"/>
    <w:qFormat/>
    <w:uiPriority w:val="0"/>
    <w:rPr>
      <w:rFonts w:ascii="黑体" w:hAnsi="黑体" w:eastAsia="黑体"/>
      <w:bCs/>
      <w:kern w:val="2"/>
      <w:sz w:val="36"/>
      <w:szCs w:val="28"/>
    </w:rPr>
  </w:style>
  <w:style w:type="paragraph" w:customStyle="1" w:styleId="65">
    <w:name w:val="二级标题"/>
    <w:basedOn w:val="58"/>
    <w:link w:val="68"/>
    <w:qFormat/>
    <w:uiPriority w:val="0"/>
    <w:pPr>
      <w:ind w:firstLine="643"/>
    </w:pPr>
    <w:rPr>
      <w:rFonts w:eastAsia="楷体"/>
      <w:b/>
    </w:rPr>
  </w:style>
  <w:style w:type="character" w:customStyle="1" w:styleId="66">
    <w:name w:val="会议资料 字符"/>
    <w:basedOn w:val="60"/>
    <w:link w:val="63"/>
    <w:qFormat/>
    <w:uiPriority w:val="0"/>
    <w:rPr>
      <w:rFonts w:ascii="黑体" w:hAnsi="黑体" w:eastAsia="黑体" w:cs="Times New Roman"/>
      <w:color w:val="000000" w:themeColor="text1"/>
      <w:kern w:val="2"/>
      <w:sz w:val="30"/>
      <w:szCs w:val="30"/>
      <w14:textFill>
        <w14:solidFill>
          <w14:schemeClr w14:val="tx1"/>
        </w14:solidFill>
      </w14:textFill>
    </w:rPr>
  </w:style>
  <w:style w:type="paragraph" w:customStyle="1" w:styleId="67">
    <w:name w:val="表头"/>
    <w:basedOn w:val="6"/>
    <w:link w:val="69"/>
    <w:qFormat/>
    <w:uiPriority w:val="0"/>
    <w:pPr>
      <w:framePr w:hSpace="180" w:wrap="around" w:vAnchor="text" w:hAnchor="margin" w:y="202"/>
      <w:kinsoku w:val="0"/>
      <w:spacing w:before="0" w:beforeAutospacing="0" w:after="0" w:afterAutospacing="0" w:line="480" w:lineRule="auto"/>
      <w:jc w:val="center"/>
    </w:pPr>
    <w:rPr>
      <w:rFonts w:ascii="Times New Roman" w:hAnsi="Times New Roman" w:eastAsia="黑体"/>
      <w:b w:val="0"/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68">
    <w:name w:val="二级标题 字符"/>
    <w:basedOn w:val="60"/>
    <w:link w:val="65"/>
    <w:qFormat/>
    <w:uiPriority w:val="0"/>
    <w:rPr>
      <w:rFonts w:ascii="黑体" w:hAnsi="黑体" w:eastAsia="楷体" w:cs="Times New Roman"/>
      <w:b/>
      <w:color w:val="000000" w:themeColor="text1"/>
      <w:kern w:val="2"/>
      <w:sz w:val="32"/>
      <w:szCs w:val="32"/>
      <w14:textFill>
        <w14:solidFill>
          <w14:schemeClr w14:val="tx1"/>
        </w14:solidFill>
      </w14:textFill>
    </w:rPr>
  </w:style>
  <w:style w:type="character" w:customStyle="1" w:styleId="69">
    <w:name w:val="表头 字符"/>
    <w:basedOn w:val="43"/>
    <w:link w:val="67"/>
    <w:qFormat/>
    <w:uiPriority w:val="0"/>
    <w:rPr>
      <w:rFonts w:ascii="Times New Roman" w:hAnsi="Times New Roman" w:eastAsia="黑体" w:cs="Times New Roman"/>
      <w:b w:val="0"/>
      <w:color w:val="000000" w:themeColor="text1"/>
      <w:kern w:val="2"/>
      <w:sz w:val="32"/>
      <w:szCs w:val="32"/>
      <w14:textFill>
        <w14:solidFill>
          <w14:schemeClr w14:val="tx1"/>
        </w14:solidFill>
      </w14:textFill>
    </w:rPr>
  </w:style>
  <w:style w:type="paragraph" w:customStyle="1" w:styleId="70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1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2">
    <w:name w:val="修订4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73">
    <w:name w:val="ng-star-inserted"/>
    <w:basedOn w:val="29"/>
    <w:qFormat/>
    <w:uiPriority w:val="0"/>
  </w:style>
  <w:style w:type="character" w:customStyle="1" w:styleId="74">
    <w:name w:val="标题 5 字符"/>
    <w:basedOn w:val="29"/>
    <w:link w:val="9"/>
    <w:qFormat/>
    <w:uiPriority w:val="9"/>
    <w:rPr>
      <w:rFonts w:ascii="黑体" w:hAnsi="黑体" w:eastAsia="黑体"/>
      <w:bCs/>
      <w:kern w:val="2"/>
      <w:sz w:val="32"/>
      <w:szCs w:val="32"/>
    </w:rPr>
  </w:style>
  <w:style w:type="paragraph" w:customStyle="1" w:styleId="75">
    <w:name w:val="Revision"/>
    <w:hidden/>
    <w:semiHidden/>
    <w:qFormat/>
    <w:uiPriority w:val="99"/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89BC-D03E-4BE4-95E1-58BC9AF1D2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39</Pages>
  <Words>15385</Words>
  <Characters>16165</Characters>
  <Lines>202</Lines>
  <Paragraphs>56</Paragraphs>
  <TotalTime>16</TotalTime>
  <ScaleCrop>false</ScaleCrop>
  <LinksUpToDate>false</LinksUpToDate>
  <CharactersWithSpaces>16391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2022-10-25T07:11:00Z</dcterms:created>
  <dc:creator>y</dc:creator>
  <cp:lastModifiedBy>LY</cp:lastModifiedBy>
  <cp:lastPrinted>2022-10-31T07:37:00Z</cp:lastPrinted>
  <dcterms:modified xsi:type="dcterms:W3CDTF">2022-10-31T07:52:03Z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AABC26265E244E87BF4F5454AC4AEA4B</vt:lpwstr>
  </property>
</Properties>
</file>