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050" w:rsidRDefault="006E1850">
      <w:pPr>
        <w:tabs>
          <w:tab w:val="left" w:pos="6660"/>
        </w:tabs>
        <w:spacing w:line="360" w:lineRule="auto"/>
        <w:outlineLvl w:val="0"/>
        <w:rPr>
          <w:rFonts w:eastAsia="黑体"/>
          <w:sz w:val="32"/>
        </w:rPr>
      </w:pPr>
      <w:r>
        <w:rPr>
          <w:rFonts w:eastAsia="黑体"/>
          <w:sz w:val="32"/>
        </w:rPr>
        <w:t>UDC</w:t>
      </w:r>
    </w:p>
    <w:p w:rsidR="007D0050" w:rsidRDefault="006E1850">
      <w:pPr>
        <w:spacing w:beforeLines="50" w:before="156"/>
        <w:jc w:val="center"/>
        <w:rPr>
          <w:sz w:val="48"/>
        </w:rPr>
      </w:pPr>
      <w:r>
        <w:rPr>
          <w:sz w:val="36"/>
        </w:rPr>
        <w:t>中国土木工程学会标准</w:t>
      </w:r>
    </w:p>
    <w:p w:rsidR="007D0050" w:rsidRDefault="007D0050">
      <w:pPr>
        <w:spacing w:line="360" w:lineRule="auto"/>
      </w:pPr>
    </w:p>
    <w:p w:rsidR="007D0050" w:rsidRDefault="006E1850">
      <w:pPr>
        <w:spacing w:line="360" w:lineRule="auto"/>
        <w:rPr>
          <w:rFonts w:eastAsia="黑体"/>
          <w:sz w:val="36"/>
        </w:rPr>
      </w:pPr>
      <w:r>
        <w:t xml:space="preserve">  </w:t>
      </w:r>
    </w:p>
    <w:p w:rsidR="007D0050" w:rsidRDefault="007D0050">
      <w:pPr>
        <w:spacing w:line="360" w:lineRule="auto"/>
        <w:rPr>
          <w:rFonts w:eastAsia="黑体"/>
          <w:sz w:val="30"/>
        </w:rPr>
      </w:pPr>
    </w:p>
    <w:p w:rsidR="007D0050" w:rsidRDefault="006E1850">
      <w:pPr>
        <w:rPr>
          <w:sz w:val="32"/>
        </w:rPr>
      </w:pPr>
      <w:r>
        <w:rPr>
          <w:sz w:val="32"/>
        </w:rPr>
        <w:t xml:space="preserve">P                                       </w:t>
      </w:r>
      <w:r>
        <w:rPr>
          <w:rFonts w:eastAsia="黑体"/>
          <w:sz w:val="32"/>
          <w:szCs w:val="32"/>
        </w:rPr>
        <w:t>T/CCES**-2019</w:t>
      </w:r>
    </w:p>
    <w:p w:rsidR="007D0050" w:rsidRDefault="006E1850">
      <w:pPr>
        <w:spacing w:line="360" w:lineRule="auto"/>
        <w:ind w:left="-735"/>
      </w:pPr>
      <w:r>
        <w:rPr>
          <w:noProof/>
          <w:sz w:val="20"/>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99060</wp:posOffset>
                </wp:positionV>
                <wp:extent cx="59436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943600" cy="0"/>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w14:anchorId="4DD7882C" id="直接连接符 1"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18pt,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" strokeweight="1.5pt"/>
            </w:pict>
          </mc:Fallback>
        </mc:AlternateContent>
      </w:r>
    </w:p>
    <w:p w:rsidR="007D0050" w:rsidRDefault="007D0050">
      <w:pPr>
        <w:autoSpaceDE w:val="0"/>
        <w:autoSpaceDN w:val="0"/>
        <w:spacing w:line="360" w:lineRule="auto"/>
        <w:ind w:right="65"/>
        <w:jc w:val="center"/>
        <w:textAlignment w:val="bottom"/>
        <w:rPr>
          <w:rFonts w:eastAsia="黑体"/>
          <w:sz w:val="36"/>
        </w:rPr>
      </w:pPr>
    </w:p>
    <w:p w:rsidR="007D0050" w:rsidRDefault="006E1850">
      <w:pPr>
        <w:jc w:val="center"/>
        <w:rPr>
          <w:sz w:val="32"/>
          <w:szCs w:val="32"/>
        </w:rPr>
      </w:pPr>
      <w:bookmarkStart w:id="0" w:name="OLE_LINK22"/>
      <w:bookmarkStart w:id="1" w:name="OLE_LINK23"/>
      <w:r>
        <w:rPr>
          <w:rFonts w:eastAsia="黑体"/>
          <w:sz w:val="48"/>
          <w:szCs w:val="48"/>
        </w:rPr>
        <w:t>桥梁健康监测传感器选型与布设技术规程</w:t>
      </w:r>
      <w:r>
        <w:rPr>
          <w:sz w:val="32"/>
          <w:szCs w:val="32"/>
        </w:rPr>
        <w:t>Technical Regulation on Sensor Selection and Placement for Bridge Health Monitoring</w:t>
      </w:r>
    </w:p>
    <w:bookmarkEnd w:id="0"/>
    <w:bookmarkEnd w:id="1"/>
    <w:p w:rsidR="007D0050" w:rsidRDefault="007D0050">
      <w:pPr>
        <w:autoSpaceDE w:val="0"/>
        <w:autoSpaceDN w:val="0"/>
        <w:spacing w:line="360" w:lineRule="auto"/>
        <w:ind w:right="65"/>
        <w:textAlignment w:val="bottom"/>
        <w:rPr>
          <w:sz w:val="30"/>
          <w:szCs w:val="30"/>
        </w:rPr>
      </w:pPr>
    </w:p>
    <w:p w:rsidR="007D0050" w:rsidRDefault="007D0050">
      <w:pPr>
        <w:autoSpaceDE w:val="0"/>
        <w:autoSpaceDN w:val="0"/>
        <w:spacing w:line="360" w:lineRule="auto"/>
        <w:ind w:right="65"/>
        <w:textAlignment w:val="bottom"/>
        <w:rPr>
          <w:sz w:val="30"/>
          <w:szCs w:val="30"/>
        </w:rPr>
      </w:pPr>
    </w:p>
    <w:p w:rsidR="007D0050" w:rsidRDefault="007D0050">
      <w:pPr>
        <w:autoSpaceDE w:val="0"/>
        <w:autoSpaceDN w:val="0"/>
        <w:spacing w:line="360" w:lineRule="auto"/>
        <w:ind w:right="65"/>
        <w:textAlignment w:val="bottom"/>
        <w:rPr>
          <w:sz w:val="30"/>
          <w:szCs w:val="30"/>
        </w:rPr>
      </w:pPr>
    </w:p>
    <w:p w:rsidR="007D0050" w:rsidRDefault="006E1850">
      <w:pPr>
        <w:jc w:val="center"/>
        <w:rPr>
          <w:rFonts w:eastAsia="黑体"/>
          <w:b/>
          <w:bCs/>
          <w:color w:val="FF0000"/>
          <w:sz w:val="44"/>
          <w:szCs w:val="44"/>
        </w:rPr>
      </w:pPr>
      <w:r>
        <w:rPr>
          <w:rFonts w:eastAsia="黑体"/>
          <w:b/>
          <w:bCs/>
          <w:color w:val="FF0000"/>
          <w:sz w:val="44"/>
          <w:szCs w:val="44"/>
        </w:rPr>
        <w:t>（征求意见稿）</w:t>
      </w:r>
    </w:p>
    <w:p w:rsidR="007D0050" w:rsidRDefault="007D0050">
      <w:pPr>
        <w:rPr>
          <w:rFonts w:eastAsia="黑体"/>
          <w:b/>
          <w:bCs/>
          <w:color w:val="FF0000"/>
          <w:sz w:val="44"/>
          <w:szCs w:val="44"/>
        </w:rPr>
      </w:pPr>
    </w:p>
    <w:p w:rsidR="007D0050" w:rsidRDefault="007D0050">
      <w:pPr>
        <w:spacing w:line="360" w:lineRule="auto"/>
        <w:rPr>
          <w:rFonts w:eastAsia="黑体"/>
          <w:sz w:val="30"/>
        </w:rPr>
      </w:pPr>
    </w:p>
    <w:p w:rsidR="007D0050" w:rsidRDefault="007D0050"/>
    <w:p w:rsidR="007D0050" w:rsidRDefault="007D0050"/>
    <w:p w:rsidR="007D0050" w:rsidRDefault="007D0050"/>
    <w:p w:rsidR="007D0050" w:rsidRDefault="007D0050"/>
    <w:p w:rsidR="007D0050" w:rsidRDefault="007D0050"/>
    <w:p w:rsidR="007D0050" w:rsidRDefault="007D0050"/>
    <w:p w:rsidR="007D0050" w:rsidRDefault="006E1850">
      <w:pPr>
        <w:spacing w:line="360" w:lineRule="auto"/>
        <w:rPr>
          <w:rFonts w:eastAsia="黑体"/>
          <w:sz w:val="30"/>
        </w:rPr>
      </w:pPr>
      <w:r>
        <w:rPr>
          <w:rFonts w:eastAsia="黑体"/>
          <w:noProof/>
          <w:sz w:val="30"/>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326390</wp:posOffset>
                </wp:positionV>
                <wp:extent cx="572452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724525" cy="0"/>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w14:anchorId="0EE18F7F" id="直接连接符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75pt,25.7pt" to="450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" strokeweight="1.5pt"/>
            </w:pict>
          </mc:Fallback>
        </mc:AlternateContent>
      </w:r>
      <w:r>
        <w:rPr>
          <w:rFonts w:eastAsia="黑体"/>
          <w:sz w:val="30"/>
        </w:rPr>
        <w:t xml:space="preserve">2019–XX–XX </w:t>
      </w:r>
      <w:r>
        <w:rPr>
          <w:rFonts w:eastAsia="黑体"/>
          <w:sz w:val="30"/>
        </w:rPr>
        <w:t>发布</w:t>
      </w:r>
      <w:r>
        <w:rPr>
          <w:rFonts w:eastAsia="黑体"/>
          <w:sz w:val="30"/>
        </w:rPr>
        <w:tab/>
      </w:r>
      <w:r>
        <w:rPr>
          <w:rFonts w:eastAsia="黑体"/>
          <w:sz w:val="30"/>
        </w:rPr>
        <w:tab/>
      </w:r>
      <w:r>
        <w:rPr>
          <w:rFonts w:eastAsia="黑体"/>
          <w:sz w:val="30"/>
        </w:rPr>
        <w:tab/>
        <w:t xml:space="preserve">               2019–XX–XX </w:t>
      </w:r>
      <w:r>
        <w:rPr>
          <w:rFonts w:eastAsia="黑体"/>
          <w:sz w:val="30"/>
        </w:rPr>
        <w:t>实施</w:t>
      </w:r>
    </w:p>
    <w:p w:rsidR="007D0050" w:rsidRDefault="006E1850">
      <w:pPr>
        <w:spacing w:line="360" w:lineRule="auto"/>
        <w:jc w:val="center"/>
        <w:rPr>
          <w:rFonts w:eastAsia="黑体"/>
          <w:sz w:val="30"/>
        </w:rPr>
      </w:pPr>
      <w:r>
        <w:rPr>
          <w:rFonts w:eastAsia="黑体"/>
          <w:sz w:val="30"/>
        </w:rPr>
        <w:t>中国土木工程学会</w:t>
      </w:r>
      <w:r>
        <w:rPr>
          <w:rFonts w:eastAsia="黑体"/>
          <w:sz w:val="30"/>
        </w:rPr>
        <w:t xml:space="preserve">    </w:t>
      </w:r>
      <w:r>
        <w:rPr>
          <w:rFonts w:eastAsia="黑体"/>
          <w:sz w:val="30"/>
        </w:rPr>
        <w:t>发布</w:t>
      </w:r>
    </w:p>
    <w:p w:rsidR="007D0050" w:rsidRDefault="007D0050">
      <w:pPr>
        <w:sectPr w:rsidR="007D0050">
          <w:headerReference w:type="default" r:id="rId8"/>
          <w:footerReference w:type="even" r:id="rId9"/>
          <w:pgSz w:w="11907" w:h="16840"/>
          <w:pgMar w:top="1418" w:right="1440" w:bottom="1418" w:left="1440" w:header="851" w:footer="992" w:gutter="0"/>
          <w:cols w:space="425"/>
          <w:docGrid w:type="lines" w:linePitch="312"/>
        </w:sectPr>
      </w:pPr>
    </w:p>
    <w:p w:rsidR="007D0050" w:rsidRDefault="007D0050">
      <w:pPr>
        <w:jc w:val="center"/>
        <w:rPr>
          <w:rFonts w:eastAsia="黑体"/>
          <w:b/>
          <w:sz w:val="32"/>
          <w:szCs w:val="32"/>
        </w:rPr>
      </w:pPr>
    </w:p>
    <w:p w:rsidR="007D0050" w:rsidRDefault="007D0050">
      <w:pPr>
        <w:jc w:val="center"/>
        <w:rPr>
          <w:rFonts w:eastAsia="黑体"/>
          <w:b/>
          <w:sz w:val="32"/>
          <w:szCs w:val="32"/>
        </w:rPr>
      </w:pPr>
    </w:p>
    <w:p w:rsidR="007D0050" w:rsidRDefault="007D0050">
      <w:pPr>
        <w:jc w:val="center"/>
        <w:rPr>
          <w:rFonts w:eastAsia="黑体"/>
          <w:b/>
          <w:sz w:val="32"/>
          <w:szCs w:val="32"/>
        </w:rPr>
      </w:pPr>
    </w:p>
    <w:p w:rsidR="007D0050" w:rsidRDefault="006E1850">
      <w:pPr>
        <w:jc w:val="center"/>
        <w:rPr>
          <w:b/>
          <w:sz w:val="32"/>
          <w:szCs w:val="32"/>
        </w:rPr>
      </w:pPr>
      <w:r>
        <w:rPr>
          <w:b/>
          <w:sz w:val="32"/>
          <w:szCs w:val="32"/>
        </w:rPr>
        <w:t>中国土木工程学会标准</w:t>
      </w:r>
    </w:p>
    <w:p w:rsidR="007D0050" w:rsidRDefault="007D0050">
      <w:pPr>
        <w:jc w:val="center"/>
        <w:rPr>
          <w:rFonts w:eastAsia="黑体"/>
          <w:b/>
          <w:sz w:val="32"/>
          <w:szCs w:val="32"/>
        </w:rPr>
      </w:pPr>
    </w:p>
    <w:p w:rsidR="007D0050" w:rsidRDefault="007D0050">
      <w:pPr>
        <w:jc w:val="center"/>
        <w:rPr>
          <w:rFonts w:eastAsia="黑体"/>
          <w:b/>
          <w:sz w:val="32"/>
          <w:szCs w:val="32"/>
        </w:rPr>
      </w:pPr>
    </w:p>
    <w:p w:rsidR="007D0050" w:rsidRDefault="007D0050">
      <w:pPr>
        <w:jc w:val="center"/>
        <w:rPr>
          <w:rFonts w:eastAsia="黑体"/>
          <w:bCs/>
          <w:sz w:val="48"/>
          <w:szCs w:val="48"/>
        </w:rPr>
      </w:pPr>
    </w:p>
    <w:p w:rsidR="007D0050" w:rsidRDefault="006E1850">
      <w:pPr>
        <w:jc w:val="center"/>
        <w:rPr>
          <w:rFonts w:eastAsia="黑体"/>
          <w:bCs/>
          <w:sz w:val="48"/>
          <w:szCs w:val="48"/>
        </w:rPr>
      </w:pPr>
      <w:r>
        <w:rPr>
          <w:rFonts w:eastAsia="黑体"/>
          <w:bCs/>
          <w:sz w:val="48"/>
          <w:szCs w:val="48"/>
        </w:rPr>
        <w:t>桥梁健康监测传感器选型与布设技术规程</w:t>
      </w:r>
    </w:p>
    <w:p w:rsidR="007D0050" w:rsidRDefault="006E1850">
      <w:pPr>
        <w:jc w:val="center"/>
        <w:rPr>
          <w:bCs/>
          <w:sz w:val="30"/>
          <w:szCs w:val="30"/>
        </w:rPr>
      </w:pPr>
      <w:r>
        <w:rPr>
          <w:bCs/>
          <w:sz w:val="30"/>
          <w:szCs w:val="30"/>
        </w:rPr>
        <w:t>Technical Regulation on Sensor Selection and Placement for Bridge Health Monitoring</w:t>
      </w:r>
    </w:p>
    <w:p w:rsidR="007D0050" w:rsidRDefault="006E1850">
      <w:pPr>
        <w:jc w:val="center"/>
        <w:rPr>
          <w:rFonts w:eastAsia="黑体"/>
          <w:b/>
          <w:sz w:val="28"/>
          <w:szCs w:val="28"/>
        </w:rPr>
      </w:pPr>
      <w:r>
        <w:rPr>
          <w:sz w:val="30"/>
        </w:rPr>
        <w:t xml:space="preserve"> </w:t>
      </w:r>
    </w:p>
    <w:p w:rsidR="007D0050" w:rsidRDefault="007D0050">
      <w:pPr>
        <w:jc w:val="center"/>
        <w:rPr>
          <w:rFonts w:eastAsia="黑体"/>
          <w:b/>
          <w:sz w:val="28"/>
          <w:szCs w:val="28"/>
        </w:rPr>
      </w:pPr>
    </w:p>
    <w:p w:rsidR="007D0050" w:rsidRDefault="006E1850">
      <w:pPr>
        <w:jc w:val="center"/>
        <w:rPr>
          <w:rFonts w:eastAsia="黑体"/>
          <w:b/>
          <w:bCs/>
          <w:sz w:val="28"/>
          <w:szCs w:val="28"/>
        </w:rPr>
      </w:pPr>
      <w:r>
        <w:rPr>
          <w:rFonts w:eastAsia="黑体"/>
          <w:b/>
          <w:bCs/>
          <w:sz w:val="28"/>
          <w:szCs w:val="28"/>
        </w:rPr>
        <w:t>T/CCES**-2019</w:t>
      </w:r>
    </w:p>
    <w:p w:rsidR="007D0050" w:rsidRDefault="007D0050">
      <w:pPr>
        <w:ind w:firstLineChars="1150" w:firstLine="3233"/>
        <w:jc w:val="center"/>
        <w:rPr>
          <w:rFonts w:eastAsia="黑体"/>
          <w:b/>
          <w:sz w:val="28"/>
          <w:szCs w:val="28"/>
        </w:rPr>
      </w:pPr>
    </w:p>
    <w:p w:rsidR="007D0050" w:rsidRDefault="007D0050">
      <w:pPr>
        <w:ind w:firstLineChars="900" w:firstLine="2520"/>
        <w:rPr>
          <w:sz w:val="28"/>
          <w:szCs w:val="28"/>
        </w:rPr>
      </w:pPr>
    </w:p>
    <w:p w:rsidR="007D0050" w:rsidRDefault="006E1850">
      <w:pPr>
        <w:ind w:firstLineChars="900" w:firstLine="2520"/>
        <w:rPr>
          <w:sz w:val="28"/>
          <w:szCs w:val="28"/>
        </w:rPr>
      </w:pPr>
      <w:r>
        <w:rPr>
          <w:sz w:val="28"/>
          <w:szCs w:val="28"/>
        </w:rPr>
        <w:t>批准单位：中国土木工程学会</w:t>
      </w:r>
    </w:p>
    <w:p w:rsidR="007D0050" w:rsidRDefault="006E1850">
      <w:pPr>
        <w:ind w:firstLineChars="900" w:firstLine="2520"/>
        <w:rPr>
          <w:szCs w:val="21"/>
        </w:rPr>
      </w:pPr>
      <w:r>
        <w:rPr>
          <w:sz w:val="28"/>
          <w:szCs w:val="28"/>
        </w:rPr>
        <w:t>施行日期：</w:t>
      </w:r>
      <w:r>
        <w:rPr>
          <w:sz w:val="28"/>
          <w:szCs w:val="28"/>
        </w:rPr>
        <w:t>2019</w:t>
      </w:r>
      <w:r>
        <w:rPr>
          <w:sz w:val="28"/>
          <w:szCs w:val="28"/>
        </w:rPr>
        <w:t>年</w:t>
      </w:r>
      <w:r w:rsidR="00F36307">
        <w:rPr>
          <w:rFonts w:hint="eastAsia"/>
          <w:sz w:val="28"/>
          <w:szCs w:val="28"/>
        </w:rPr>
        <w:t xml:space="preserve">  </w:t>
      </w:r>
      <w:r>
        <w:rPr>
          <w:sz w:val="28"/>
          <w:szCs w:val="28"/>
        </w:rPr>
        <w:t>月</w:t>
      </w:r>
      <w:r w:rsidR="00F36307">
        <w:rPr>
          <w:rFonts w:hint="eastAsia"/>
          <w:sz w:val="28"/>
          <w:szCs w:val="28"/>
        </w:rPr>
        <w:t xml:space="preserve">  </w:t>
      </w:r>
      <w:r>
        <w:rPr>
          <w:sz w:val="28"/>
          <w:szCs w:val="28"/>
        </w:rPr>
        <w:t>日</w:t>
      </w:r>
    </w:p>
    <w:p w:rsidR="007D0050" w:rsidRDefault="007D0050">
      <w:pPr>
        <w:rPr>
          <w:rFonts w:eastAsia="黑体"/>
          <w:b/>
          <w:sz w:val="32"/>
          <w:szCs w:val="32"/>
        </w:rPr>
      </w:pPr>
    </w:p>
    <w:p w:rsidR="007D0050" w:rsidRDefault="007D0050">
      <w:pPr>
        <w:rPr>
          <w:rFonts w:eastAsia="黑体"/>
          <w:b/>
          <w:sz w:val="32"/>
          <w:szCs w:val="32"/>
        </w:rPr>
      </w:pPr>
    </w:p>
    <w:p w:rsidR="007D0050" w:rsidRDefault="006E1850">
      <w:pPr>
        <w:jc w:val="center"/>
        <w:rPr>
          <w:rFonts w:eastAsia="黑体"/>
          <w:sz w:val="28"/>
          <w:szCs w:val="28"/>
        </w:rPr>
      </w:pPr>
      <w:r>
        <w:rPr>
          <w:rFonts w:eastAsia="黑体"/>
          <w:sz w:val="28"/>
          <w:szCs w:val="28"/>
        </w:rPr>
        <w:t>中国建筑工业出版社</w:t>
      </w:r>
    </w:p>
    <w:p w:rsidR="007D0050" w:rsidRDefault="006E1850">
      <w:pPr>
        <w:jc w:val="center"/>
        <w:rPr>
          <w:rFonts w:eastAsia="黑体"/>
          <w:sz w:val="28"/>
          <w:szCs w:val="28"/>
        </w:rPr>
      </w:pPr>
      <w:r>
        <w:rPr>
          <w:rFonts w:eastAsia="黑体"/>
          <w:sz w:val="28"/>
          <w:szCs w:val="28"/>
        </w:rPr>
        <w:t xml:space="preserve">2019  </w:t>
      </w:r>
      <w:r>
        <w:rPr>
          <w:rFonts w:eastAsia="黑体"/>
          <w:sz w:val="28"/>
          <w:szCs w:val="28"/>
        </w:rPr>
        <w:t>北</w:t>
      </w:r>
      <w:r>
        <w:rPr>
          <w:rFonts w:eastAsia="黑体"/>
          <w:sz w:val="28"/>
          <w:szCs w:val="28"/>
        </w:rPr>
        <w:t xml:space="preserve">  </w:t>
      </w:r>
      <w:r>
        <w:rPr>
          <w:rFonts w:eastAsia="黑体"/>
          <w:sz w:val="28"/>
          <w:szCs w:val="28"/>
        </w:rPr>
        <w:t>京</w:t>
      </w:r>
    </w:p>
    <w:p w:rsidR="007D0050" w:rsidRDefault="007D0050">
      <w:pPr>
        <w:rPr>
          <w:rFonts w:eastAsia="黑体"/>
          <w:b/>
          <w:sz w:val="28"/>
          <w:szCs w:val="28"/>
        </w:rPr>
        <w:sectPr w:rsidR="007D0050">
          <w:footerReference w:type="even" r:id="rId10"/>
          <w:footerReference w:type="default" r:id="rId11"/>
          <w:pgSz w:w="11906" w:h="16838"/>
          <w:pgMar w:top="1418" w:right="1701" w:bottom="1418" w:left="1701" w:header="851" w:footer="992" w:gutter="0"/>
          <w:pgNumType w:start="1"/>
          <w:cols w:space="425"/>
          <w:docGrid w:type="lines" w:linePitch="312"/>
        </w:sectPr>
      </w:pPr>
    </w:p>
    <w:p w:rsidR="007D0050" w:rsidRDefault="006E1850">
      <w:pPr>
        <w:jc w:val="center"/>
        <w:rPr>
          <w:rFonts w:ascii="Calibri" w:hAnsi="Calibri"/>
          <w:b/>
          <w:sz w:val="30"/>
          <w:szCs w:val="30"/>
        </w:rPr>
      </w:pPr>
      <w:r>
        <w:rPr>
          <w:rFonts w:ascii="Calibri" w:hAnsi="Calibri" w:hint="eastAsia"/>
          <w:b/>
          <w:sz w:val="30"/>
          <w:szCs w:val="30"/>
        </w:rPr>
        <w:lastRenderedPageBreak/>
        <w:t>前</w:t>
      </w:r>
      <w:r>
        <w:rPr>
          <w:rFonts w:ascii="Calibri" w:hAnsi="Calibri" w:hint="eastAsia"/>
          <w:b/>
          <w:sz w:val="30"/>
          <w:szCs w:val="30"/>
        </w:rPr>
        <w:t xml:space="preserve">    </w:t>
      </w:r>
      <w:r>
        <w:rPr>
          <w:rFonts w:ascii="Calibri" w:hAnsi="Calibri" w:hint="eastAsia"/>
          <w:b/>
          <w:sz w:val="30"/>
          <w:szCs w:val="30"/>
        </w:rPr>
        <w:t>言</w:t>
      </w:r>
    </w:p>
    <w:p w:rsidR="007D0050" w:rsidRDefault="006E1850">
      <w:pPr>
        <w:spacing w:line="360" w:lineRule="auto"/>
        <w:ind w:firstLineChars="200" w:firstLine="480"/>
        <w:rPr>
          <w:szCs w:val="22"/>
        </w:rPr>
      </w:pPr>
      <w:r>
        <w:rPr>
          <w:szCs w:val="22"/>
        </w:rPr>
        <w:t>根据中国土木工程学会标准与出版工作委员会关于发布《</w:t>
      </w:r>
      <w:r>
        <w:rPr>
          <w:szCs w:val="22"/>
        </w:rPr>
        <w:t>2018</w:t>
      </w:r>
      <w:r>
        <w:rPr>
          <w:szCs w:val="22"/>
        </w:rPr>
        <w:t>年中国土木工程学会标准研编计划（第一批）》（土标委</w:t>
      </w:r>
      <w:r>
        <w:rPr>
          <w:szCs w:val="22"/>
        </w:rPr>
        <w:t>[2018]2</w:t>
      </w:r>
      <w:r>
        <w:rPr>
          <w:szCs w:val="22"/>
        </w:rPr>
        <w:t>号）通知的要求，制定本规程。</w:t>
      </w:r>
    </w:p>
    <w:p w:rsidR="007D0050" w:rsidRDefault="006E1850">
      <w:pPr>
        <w:spacing w:line="360" w:lineRule="auto"/>
        <w:ind w:firstLineChars="200" w:firstLine="480"/>
        <w:rPr>
          <w:szCs w:val="22"/>
        </w:rPr>
      </w:pPr>
      <w:r>
        <w:rPr>
          <w:szCs w:val="22"/>
        </w:rPr>
        <w:t>本规程在编制过程中，编制组经广泛调查研究，认真总结实践经验，参考有关国际标准和国内外先进标准，并广泛征求意见，最后经审查定稿。</w:t>
      </w:r>
    </w:p>
    <w:p w:rsidR="007D0050" w:rsidRDefault="006E1850">
      <w:pPr>
        <w:spacing w:line="360" w:lineRule="auto"/>
        <w:ind w:firstLineChars="200" w:firstLine="480"/>
        <w:rPr>
          <w:szCs w:val="22"/>
        </w:rPr>
      </w:pPr>
      <w:r>
        <w:rPr>
          <w:szCs w:val="22"/>
        </w:rPr>
        <w:t>本规程共分五章，主要技术内容包括：基本规定、环境与荷载监测传感器、结构监测传感器。</w:t>
      </w:r>
    </w:p>
    <w:p w:rsidR="007D0050" w:rsidRDefault="006E1850">
      <w:pPr>
        <w:spacing w:line="360" w:lineRule="auto"/>
        <w:ind w:firstLineChars="200" w:firstLine="480"/>
        <w:rPr>
          <w:szCs w:val="22"/>
        </w:rPr>
      </w:pPr>
      <w:r>
        <w:rPr>
          <w:szCs w:val="22"/>
        </w:rPr>
        <w:t>本规程由中国土木工程学会标准与出版工作委员会归口管理，由大连理工大学负责具体技术内容的解释。执行过程中如有意见或建议，请寄送解释单位（地址：辽宁省大连市甘井子区凌工路</w:t>
      </w:r>
      <w:r>
        <w:rPr>
          <w:szCs w:val="22"/>
        </w:rPr>
        <w:t>2</w:t>
      </w:r>
      <w:r>
        <w:rPr>
          <w:szCs w:val="22"/>
        </w:rPr>
        <w:t>号，大连理工大学土木工程学院，邮编：</w:t>
      </w:r>
      <w:r>
        <w:rPr>
          <w:szCs w:val="22"/>
        </w:rPr>
        <w:t>116023</w:t>
      </w:r>
      <w:r>
        <w:rPr>
          <w:szCs w:val="22"/>
        </w:rPr>
        <w:t>），以供今后修订时参考。</w:t>
      </w:r>
    </w:p>
    <w:p w:rsidR="007D0050" w:rsidRDefault="006E1850">
      <w:pPr>
        <w:wordWrap w:val="0"/>
        <w:spacing w:line="440" w:lineRule="exact"/>
        <w:ind w:firstLineChars="200" w:firstLine="480"/>
        <w:rPr>
          <w:kern w:val="0"/>
          <w:szCs w:val="20"/>
        </w:rPr>
      </w:pPr>
      <w:r>
        <w:rPr>
          <w:kern w:val="0"/>
          <w:szCs w:val="20"/>
        </w:rPr>
        <w:t>主编单位：</w:t>
      </w:r>
      <w:r>
        <w:rPr>
          <w:kern w:val="0"/>
          <w:szCs w:val="20"/>
        </w:rPr>
        <w:t>***</w:t>
      </w:r>
    </w:p>
    <w:p w:rsidR="007D0050" w:rsidRDefault="006E1850">
      <w:pPr>
        <w:wordWrap w:val="0"/>
        <w:spacing w:line="440" w:lineRule="exact"/>
        <w:ind w:firstLineChars="200" w:firstLine="480"/>
        <w:rPr>
          <w:kern w:val="0"/>
          <w:szCs w:val="20"/>
        </w:rPr>
      </w:pPr>
      <w:r>
        <w:rPr>
          <w:kern w:val="0"/>
          <w:szCs w:val="20"/>
        </w:rPr>
        <w:t>参编单位：</w:t>
      </w:r>
      <w:r>
        <w:rPr>
          <w:kern w:val="0"/>
          <w:szCs w:val="20"/>
        </w:rPr>
        <w:t>***</w:t>
      </w:r>
    </w:p>
    <w:p w:rsidR="007D0050" w:rsidRDefault="006E1850">
      <w:pPr>
        <w:wordWrap w:val="0"/>
        <w:spacing w:line="440" w:lineRule="exact"/>
        <w:ind w:firstLineChars="200" w:firstLine="480"/>
        <w:rPr>
          <w:kern w:val="0"/>
          <w:szCs w:val="20"/>
        </w:rPr>
      </w:pPr>
      <w:r>
        <w:rPr>
          <w:kern w:val="0"/>
          <w:szCs w:val="20"/>
        </w:rPr>
        <w:t>主要起草人：</w:t>
      </w:r>
      <w:r>
        <w:rPr>
          <w:kern w:val="0"/>
          <w:szCs w:val="20"/>
        </w:rPr>
        <w:t>***</w:t>
      </w:r>
    </w:p>
    <w:p w:rsidR="007D0050" w:rsidRDefault="006E1850">
      <w:pPr>
        <w:wordWrap w:val="0"/>
        <w:spacing w:line="440" w:lineRule="exact"/>
        <w:ind w:firstLineChars="200" w:firstLine="480"/>
        <w:rPr>
          <w:kern w:val="0"/>
          <w:szCs w:val="20"/>
        </w:rPr>
      </w:pPr>
      <w:r>
        <w:rPr>
          <w:kern w:val="0"/>
          <w:szCs w:val="20"/>
        </w:rPr>
        <w:t>主要审查人：</w:t>
      </w:r>
      <w:r>
        <w:rPr>
          <w:kern w:val="0"/>
          <w:szCs w:val="20"/>
        </w:rPr>
        <w:t>***</w:t>
      </w:r>
    </w:p>
    <w:p w:rsidR="007D0050" w:rsidRDefault="007D0050">
      <w:pPr>
        <w:spacing w:line="360" w:lineRule="auto"/>
        <w:ind w:firstLineChars="200" w:firstLine="480"/>
        <w:rPr>
          <w:szCs w:val="22"/>
        </w:rPr>
      </w:pPr>
    </w:p>
    <w:p w:rsidR="007D0050" w:rsidRDefault="007D0050">
      <w:pPr>
        <w:spacing w:line="360" w:lineRule="auto"/>
        <w:ind w:firstLineChars="200" w:firstLine="480"/>
        <w:rPr>
          <w:szCs w:val="22"/>
        </w:rPr>
      </w:pPr>
    </w:p>
    <w:p w:rsidR="007D0050" w:rsidRDefault="007D0050">
      <w:pPr>
        <w:spacing w:line="360" w:lineRule="auto"/>
        <w:ind w:firstLineChars="200" w:firstLine="480"/>
        <w:rPr>
          <w:szCs w:val="22"/>
        </w:rPr>
      </w:pPr>
    </w:p>
    <w:p w:rsidR="007D0050" w:rsidRDefault="007D0050">
      <w:pPr>
        <w:spacing w:line="360" w:lineRule="auto"/>
        <w:ind w:firstLineChars="200" w:firstLine="480"/>
        <w:rPr>
          <w:szCs w:val="22"/>
        </w:rPr>
      </w:pPr>
    </w:p>
    <w:p w:rsidR="007D0050" w:rsidRDefault="007D0050">
      <w:pPr>
        <w:spacing w:line="360" w:lineRule="auto"/>
        <w:ind w:firstLineChars="200" w:firstLine="480"/>
        <w:rPr>
          <w:szCs w:val="22"/>
        </w:rPr>
      </w:pPr>
    </w:p>
    <w:p w:rsidR="007D0050" w:rsidRDefault="007D0050">
      <w:pPr>
        <w:spacing w:line="360" w:lineRule="auto"/>
        <w:ind w:firstLineChars="200" w:firstLine="480"/>
        <w:rPr>
          <w:szCs w:val="22"/>
        </w:rPr>
      </w:pPr>
    </w:p>
    <w:p w:rsidR="007D0050" w:rsidRDefault="007D0050">
      <w:pPr>
        <w:spacing w:line="360" w:lineRule="auto"/>
        <w:ind w:firstLineChars="200" w:firstLine="480"/>
        <w:rPr>
          <w:szCs w:val="22"/>
        </w:rPr>
      </w:pPr>
    </w:p>
    <w:p w:rsidR="007D0050" w:rsidRDefault="007D0050">
      <w:pPr>
        <w:spacing w:line="360" w:lineRule="auto"/>
        <w:ind w:firstLineChars="200" w:firstLine="480"/>
        <w:rPr>
          <w:szCs w:val="22"/>
        </w:rPr>
      </w:pPr>
    </w:p>
    <w:p w:rsidR="007D0050" w:rsidRDefault="007D0050">
      <w:pPr>
        <w:spacing w:line="360" w:lineRule="auto"/>
        <w:ind w:firstLineChars="200" w:firstLine="480"/>
        <w:rPr>
          <w:szCs w:val="22"/>
        </w:rPr>
      </w:pPr>
    </w:p>
    <w:p w:rsidR="007D0050" w:rsidRDefault="007D0050">
      <w:pPr>
        <w:spacing w:line="360" w:lineRule="auto"/>
        <w:ind w:firstLineChars="200" w:firstLine="480"/>
        <w:rPr>
          <w:szCs w:val="22"/>
        </w:rPr>
      </w:pPr>
    </w:p>
    <w:p w:rsidR="007D0050" w:rsidRDefault="007D0050">
      <w:pPr>
        <w:spacing w:line="360" w:lineRule="auto"/>
        <w:ind w:firstLineChars="200" w:firstLine="480"/>
        <w:rPr>
          <w:szCs w:val="22"/>
        </w:rPr>
      </w:pPr>
    </w:p>
    <w:p w:rsidR="007D0050" w:rsidRDefault="007D0050">
      <w:pPr>
        <w:spacing w:line="360" w:lineRule="auto"/>
        <w:ind w:firstLineChars="200" w:firstLine="480"/>
        <w:rPr>
          <w:szCs w:val="22"/>
        </w:rPr>
      </w:pPr>
    </w:p>
    <w:p w:rsidR="007D0050" w:rsidRDefault="007D0050">
      <w:pPr>
        <w:spacing w:line="360" w:lineRule="auto"/>
        <w:ind w:firstLineChars="200" w:firstLine="480"/>
        <w:rPr>
          <w:szCs w:val="22"/>
        </w:rPr>
      </w:pPr>
    </w:p>
    <w:p w:rsidR="007D0050" w:rsidRDefault="007D0050">
      <w:pPr>
        <w:spacing w:line="360" w:lineRule="auto"/>
        <w:ind w:firstLineChars="200" w:firstLine="480"/>
        <w:rPr>
          <w:szCs w:val="22"/>
        </w:rPr>
      </w:pPr>
    </w:p>
    <w:p w:rsidR="007D0050" w:rsidRDefault="007D0050">
      <w:pPr>
        <w:spacing w:line="360" w:lineRule="auto"/>
        <w:ind w:firstLineChars="200" w:firstLine="480"/>
        <w:rPr>
          <w:szCs w:val="22"/>
        </w:rPr>
      </w:pPr>
    </w:p>
    <w:p w:rsidR="007D0050" w:rsidRDefault="007D0050">
      <w:pPr>
        <w:spacing w:line="360" w:lineRule="auto"/>
        <w:ind w:firstLineChars="200" w:firstLine="480"/>
        <w:rPr>
          <w:szCs w:val="22"/>
        </w:rPr>
      </w:pPr>
    </w:p>
    <w:p w:rsidR="007D0050" w:rsidRDefault="006E1850">
      <w:pPr>
        <w:jc w:val="center"/>
        <w:rPr>
          <w:rFonts w:eastAsia="黑体"/>
          <w:sz w:val="32"/>
          <w:szCs w:val="32"/>
        </w:rPr>
      </w:pPr>
      <w:r>
        <w:rPr>
          <w:rFonts w:eastAsia="黑体"/>
          <w:sz w:val="32"/>
          <w:szCs w:val="32"/>
        </w:rPr>
        <w:lastRenderedPageBreak/>
        <w:t>目</w:t>
      </w:r>
      <w:r>
        <w:rPr>
          <w:rFonts w:eastAsia="黑体"/>
          <w:sz w:val="32"/>
          <w:szCs w:val="32"/>
        </w:rPr>
        <w:t xml:space="preserve"> </w:t>
      </w:r>
      <w:r>
        <w:rPr>
          <w:rFonts w:eastAsia="黑体"/>
          <w:sz w:val="32"/>
          <w:szCs w:val="32"/>
        </w:rPr>
        <w:t>次</w:t>
      </w:r>
    </w:p>
    <w:p w:rsidR="007D0050" w:rsidRDefault="006E1850">
      <w:pPr>
        <w:spacing w:line="276" w:lineRule="auto"/>
        <w:ind w:firstLine="480"/>
        <w:rPr>
          <w:rFonts w:eastAsia="黑体"/>
        </w:rPr>
      </w:pPr>
      <w:r>
        <w:rPr>
          <w:b/>
          <w:kern w:val="0"/>
        </w:rPr>
        <w:t xml:space="preserve">1  </w:t>
      </w:r>
      <w:r>
        <w:rPr>
          <w:rFonts w:eastAsia="黑体"/>
        </w:rPr>
        <w:t>总则</w:t>
      </w:r>
    </w:p>
    <w:p w:rsidR="007D0050" w:rsidRDefault="006E1850">
      <w:pPr>
        <w:spacing w:line="276" w:lineRule="auto"/>
        <w:ind w:firstLine="480"/>
      </w:pPr>
      <w:r>
        <w:rPr>
          <w:b/>
          <w:kern w:val="0"/>
        </w:rPr>
        <w:t xml:space="preserve">2 </w:t>
      </w:r>
      <w:r>
        <w:rPr>
          <w:rFonts w:eastAsia="黑体"/>
        </w:rPr>
        <w:t xml:space="preserve"> </w:t>
      </w:r>
      <w:r>
        <w:rPr>
          <w:rFonts w:eastAsia="黑体"/>
        </w:rPr>
        <w:t>术语和符号</w:t>
      </w:r>
    </w:p>
    <w:p w:rsidR="007D0050" w:rsidRDefault="006E1850">
      <w:pPr>
        <w:spacing w:line="276" w:lineRule="auto"/>
        <w:ind w:firstLineChars="400" w:firstLine="843"/>
        <w:rPr>
          <w:sz w:val="21"/>
          <w:szCs w:val="21"/>
        </w:rPr>
      </w:pPr>
      <w:r>
        <w:rPr>
          <w:b/>
          <w:kern w:val="0"/>
          <w:sz w:val="21"/>
          <w:szCs w:val="21"/>
        </w:rPr>
        <w:t xml:space="preserve">2.1 </w:t>
      </w:r>
      <w:r>
        <w:rPr>
          <w:sz w:val="21"/>
          <w:szCs w:val="21"/>
        </w:rPr>
        <w:t xml:space="preserve"> </w:t>
      </w:r>
      <w:r>
        <w:rPr>
          <w:sz w:val="21"/>
          <w:szCs w:val="21"/>
        </w:rPr>
        <w:t>术语</w:t>
      </w:r>
    </w:p>
    <w:p w:rsidR="007D0050" w:rsidRDefault="006E1850">
      <w:pPr>
        <w:spacing w:line="276" w:lineRule="auto"/>
        <w:ind w:firstLineChars="400" w:firstLine="843"/>
        <w:rPr>
          <w:sz w:val="21"/>
          <w:szCs w:val="21"/>
        </w:rPr>
      </w:pPr>
      <w:r>
        <w:rPr>
          <w:b/>
          <w:kern w:val="0"/>
          <w:sz w:val="21"/>
          <w:szCs w:val="21"/>
        </w:rPr>
        <w:t xml:space="preserve">2.2 </w:t>
      </w:r>
      <w:r>
        <w:rPr>
          <w:sz w:val="21"/>
          <w:szCs w:val="21"/>
        </w:rPr>
        <w:t xml:space="preserve"> </w:t>
      </w:r>
      <w:r>
        <w:rPr>
          <w:sz w:val="21"/>
          <w:szCs w:val="21"/>
        </w:rPr>
        <w:t>符号</w:t>
      </w:r>
    </w:p>
    <w:p w:rsidR="007D0050" w:rsidRDefault="006E1850">
      <w:pPr>
        <w:spacing w:line="276" w:lineRule="auto"/>
        <w:ind w:firstLine="480"/>
        <w:rPr>
          <w:bCs/>
        </w:rPr>
      </w:pPr>
      <w:r>
        <w:rPr>
          <w:b/>
          <w:kern w:val="0"/>
        </w:rPr>
        <w:t xml:space="preserve">3  </w:t>
      </w:r>
      <w:r>
        <w:rPr>
          <w:rFonts w:eastAsia="黑体"/>
        </w:rPr>
        <w:t>基本规定</w:t>
      </w:r>
    </w:p>
    <w:p w:rsidR="007D0050" w:rsidRDefault="006E1850">
      <w:pPr>
        <w:spacing w:line="276" w:lineRule="auto"/>
        <w:ind w:firstLineChars="400" w:firstLine="843"/>
        <w:rPr>
          <w:sz w:val="21"/>
          <w:szCs w:val="21"/>
        </w:rPr>
      </w:pPr>
      <w:r>
        <w:rPr>
          <w:b/>
          <w:kern w:val="0"/>
          <w:sz w:val="21"/>
          <w:szCs w:val="21"/>
        </w:rPr>
        <w:t>3.1</w:t>
      </w:r>
      <w:r>
        <w:rPr>
          <w:sz w:val="21"/>
          <w:szCs w:val="21"/>
        </w:rPr>
        <w:t xml:space="preserve">  </w:t>
      </w:r>
      <w:r>
        <w:rPr>
          <w:sz w:val="21"/>
          <w:szCs w:val="21"/>
        </w:rPr>
        <w:t>主要监测内容</w:t>
      </w:r>
    </w:p>
    <w:p w:rsidR="007D0050" w:rsidRDefault="006E1850">
      <w:pPr>
        <w:ind w:firstLineChars="400" w:firstLine="843"/>
        <w:rPr>
          <w:bCs/>
          <w:sz w:val="21"/>
          <w:szCs w:val="21"/>
        </w:rPr>
      </w:pPr>
      <w:r>
        <w:rPr>
          <w:b/>
          <w:kern w:val="0"/>
          <w:sz w:val="21"/>
          <w:szCs w:val="21"/>
        </w:rPr>
        <w:t xml:space="preserve">3.2 </w:t>
      </w:r>
      <w:r>
        <w:rPr>
          <w:bCs/>
          <w:sz w:val="21"/>
          <w:szCs w:val="21"/>
        </w:rPr>
        <w:t xml:space="preserve"> </w:t>
      </w:r>
      <w:r>
        <w:rPr>
          <w:bCs/>
          <w:sz w:val="21"/>
          <w:szCs w:val="21"/>
        </w:rPr>
        <w:t>传感器选型原则</w:t>
      </w:r>
    </w:p>
    <w:p w:rsidR="007D0050" w:rsidRDefault="006E1850">
      <w:pPr>
        <w:ind w:firstLineChars="400" w:firstLine="843"/>
        <w:rPr>
          <w:bCs/>
          <w:sz w:val="21"/>
          <w:szCs w:val="21"/>
        </w:rPr>
      </w:pPr>
      <w:r>
        <w:rPr>
          <w:b/>
          <w:bCs/>
          <w:sz w:val="21"/>
          <w:szCs w:val="21"/>
        </w:rPr>
        <w:t>3.3</w:t>
      </w:r>
      <w:r>
        <w:rPr>
          <w:bCs/>
          <w:sz w:val="21"/>
          <w:szCs w:val="21"/>
        </w:rPr>
        <w:t xml:space="preserve">  </w:t>
      </w:r>
      <w:r>
        <w:rPr>
          <w:bCs/>
          <w:sz w:val="21"/>
          <w:szCs w:val="21"/>
        </w:rPr>
        <w:t>传感器布设要求</w:t>
      </w:r>
    </w:p>
    <w:p w:rsidR="007D0050" w:rsidRDefault="006E1850">
      <w:pPr>
        <w:spacing w:line="276" w:lineRule="auto"/>
        <w:ind w:firstLine="480"/>
        <w:rPr>
          <w:rFonts w:eastAsia="黑体"/>
        </w:rPr>
      </w:pPr>
      <w:r>
        <w:rPr>
          <w:b/>
          <w:kern w:val="0"/>
        </w:rPr>
        <w:t xml:space="preserve">4  </w:t>
      </w:r>
      <w:r>
        <w:rPr>
          <w:rFonts w:eastAsia="黑体"/>
        </w:rPr>
        <w:t>环境与荷载监测传感器</w:t>
      </w:r>
    </w:p>
    <w:p w:rsidR="007D0050" w:rsidRDefault="006E1850">
      <w:pPr>
        <w:spacing w:line="276" w:lineRule="auto"/>
        <w:ind w:firstLineChars="400" w:firstLine="843"/>
        <w:rPr>
          <w:sz w:val="21"/>
          <w:szCs w:val="21"/>
        </w:rPr>
      </w:pPr>
      <w:r>
        <w:rPr>
          <w:b/>
          <w:kern w:val="0"/>
          <w:sz w:val="21"/>
          <w:szCs w:val="21"/>
        </w:rPr>
        <w:t>4.1</w:t>
      </w:r>
      <w:r>
        <w:rPr>
          <w:sz w:val="21"/>
          <w:szCs w:val="21"/>
        </w:rPr>
        <w:t xml:space="preserve">  </w:t>
      </w:r>
      <w:r>
        <w:rPr>
          <w:sz w:val="21"/>
          <w:szCs w:val="21"/>
        </w:rPr>
        <w:t>车辆荷载</w:t>
      </w:r>
    </w:p>
    <w:p w:rsidR="007D0050" w:rsidRDefault="006E1850">
      <w:pPr>
        <w:ind w:firstLineChars="400" w:firstLine="843"/>
        <w:rPr>
          <w:bCs/>
          <w:sz w:val="21"/>
          <w:szCs w:val="21"/>
        </w:rPr>
      </w:pPr>
      <w:r>
        <w:rPr>
          <w:b/>
          <w:kern w:val="0"/>
          <w:sz w:val="21"/>
          <w:szCs w:val="21"/>
        </w:rPr>
        <w:t xml:space="preserve">4.2 </w:t>
      </w:r>
      <w:r>
        <w:rPr>
          <w:bCs/>
          <w:sz w:val="21"/>
          <w:szCs w:val="21"/>
        </w:rPr>
        <w:t xml:space="preserve"> </w:t>
      </w:r>
      <w:r>
        <w:rPr>
          <w:bCs/>
          <w:sz w:val="21"/>
          <w:szCs w:val="21"/>
        </w:rPr>
        <w:t>环境温度</w:t>
      </w:r>
    </w:p>
    <w:p w:rsidR="007D0050" w:rsidRDefault="006E1850">
      <w:pPr>
        <w:ind w:firstLineChars="400" w:firstLine="843"/>
        <w:rPr>
          <w:bCs/>
          <w:sz w:val="21"/>
          <w:szCs w:val="21"/>
        </w:rPr>
      </w:pPr>
      <w:r>
        <w:rPr>
          <w:b/>
          <w:bCs/>
          <w:sz w:val="21"/>
          <w:szCs w:val="21"/>
        </w:rPr>
        <w:t>4.3</w:t>
      </w:r>
      <w:r>
        <w:rPr>
          <w:bCs/>
          <w:sz w:val="21"/>
          <w:szCs w:val="21"/>
        </w:rPr>
        <w:t xml:space="preserve">  </w:t>
      </w:r>
      <w:r>
        <w:rPr>
          <w:bCs/>
          <w:sz w:val="21"/>
          <w:szCs w:val="21"/>
        </w:rPr>
        <w:t>环境湿度</w:t>
      </w:r>
    </w:p>
    <w:p w:rsidR="007D0050" w:rsidRDefault="006E1850">
      <w:pPr>
        <w:spacing w:line="276" w:lineRule="auto"/>
        <w:ind w:firstLineChars="400" w:firstLine="843"/>
        <w:rPr>
          <w:sz w:val="21"/>
          <w:szCs w:val="21"/>
        </w:rPr>
      </w:pPr>
      <w:r>
        <w:rPr>
          <w:b/>
          <w:kern w:val="0"/>
          <w:sz w:val="21"/>
          <w:szCs w:val="21"/>
        </w:rPr>
        <w:t>4.4</w:t>
      </w:r>
      <w:r>
        <w:rPr>
          <w:sz w:val="21"/>
          <w:szCs w:val="21"/>
        </w:rPr>
        <w:t xml:space="preserve">  </w:t>
      </w:r>
      <w:r>
        <w:rPr>
          <w:sz w:val="21"/>
          <w:szCs w:val="21"/>
        </w:rPr>
        <w:t>风荷载</w:t>
      </w:r>
    </w:p>
    <w:p w:rsidR="007D0050" w:rsidRDefault="006E1850">
      <w:pPr>
        <w:ind w:firstLineChars="400" w:firstLine="843"/>
        <w:rPr>
          <w:bCs/>
          <w:sz w:val="21"/>
          <w:szCs w:val="21"/>
        </w:rPr>
      </w:pPr>
      <w:r>
        <w:rPr>
          <w:b/>
          <w:kern w:val="0"/>
          <w:sz w:val="21"/>
          <w:szCs w:val="21"/>
        </w:rPr>
        <w:t xml:space="preserve">4.5 </w:t>
      </w:r>
      <w:r>
        <w:rPr>
          <w:bCs/>
          <w:sz w:val="21"/>
          <w:szCs w:val="21"/>
        </w:rPr>
        <w:t xml:space="preserve"> </w:t>
      </w:r>
      <w:r>
        <w:rPr>
          <w:bCs/>
          <w:sz w:val="21"/>
          <w:szCs w:val="21"/>
        </w:rPr>
        <w:t>地震动</w:t>
      </w:r>
    </w:p>
    <w:p w:rsidR="007D0050" w:rsidRDefault="006E1850">
      <w:pPr>
        <w:ind w:firstLineChars="400" w:firstLine="843"/>
      </w:pPr>
      <w:r>
        <w:rPr>
          <w:b/>
          <w:bCs/>
          <w:sz w:val="21"/>
          <w:szCs w:val="21"/>
        </w:rPr>
        <w:t>4.6</w:t>
      </w:r>
      <w:r>
        <w:rPr>
          <w:bCs/>
          <w:sz w:val="21"/>
          <w:szCs w:val="21"/>
        </w:rPr>
        <w:t xml:space="preserve">  </w:t>
      </w:r>
      <w:r>
        <w:rPr>
          <w:bCs/>
          <w:sz w:val="21"/>
          <w:szCs w:val="21"/>
        </w:rPr>
        <w:t>腐蚀介质</w:t>
      </w:r>
    </w:p>
    <w:p w:rsidR="007D0050" w:rsidRDefault="006E1850">
      <w:pPr>
        <w:spacing w:line="276" w:lineRule="auto"/>
        <w:ind w:firstLine="480"/>
      </w:pPr>
      <w:r>
        <w:rPr>
          <w:b/>
          <w:kern w:val="0"/>
        </w:rPr>
        <w:t xml:space="preserve">5 </w:t>
      </w:r>
      <w:r>
        <w:rPr>
          <w:rFonts w:eastAsia="黑体"/>
        </w:rPr>
        <w:t xml:space="preserve"> </w:t>
      </w:r>
      <w:r>
        <w:rPr>
          <w:rFonts w:eastAsia="黑体"/>
        </w:rPr>
        <w:t>结构监测传感器</w:t>
      </w:r>
    </w:p>
    <w:p w:rsidR="007D0050" w:rsidRDefault="006E1850">
      <w:pPr>
        <w:spacing w:line="276" w:lineRule="auto"/>
        <w:ind w:firstLineChars="400" w:firstLine="843"/>
        <w:rPr>
          <w:sz w:val="21"/>
          <w:szCs w:val="21"/>
        </w:rPr>
      </w:pPr>
      <w:r>
        <w:rPr>
          <w:b/>
          <w:kern w:val="0"/>
          <w:sz w:val="21"/>
          <w:szCs w:val="21"/>
        </w:rPr>
        <w:t>5.1</w:t>
      </w:r>
      <w:r>
        <w:rPr>
          <w:sz w:val="21"/>
          <w:szCs w:val="21"/>
        </w:rPr>
        <w:t xml:space="preserve">  </w:t>
      </w:r>
      <w:r>
        <w:rPr>
          <w:sz w:val="21"/>
          <w:szCs w:val="21"/>
        </w:rPr>
        <w:t>主梁</w:t>
      </w:r>
    </w:p>
    <w:p w:rsidR="007D0050" w:rsidRDefault="006E1850">
      <w:pPr>
        <w:spacing w:line="276" w:lineRule="auto"/>
        <w:ind w:firstLineChars="400" w:firstLine="843"/>
        <w:rPr>
          <w:sz w:val="21"/>
          <w:szCs w:val="21"/>
        </w:rPr>
      </w:pPr>
      <w:r>
        <w:rPr>
          <w:b/>
          <w:kern w:val="0"/>
          <w:sz w:val="21"/>
          <w:szCs w:val="21"/>
        </w:rPr>
        <w:t>5.2</w:t>
      </w:r>
      <w:r>
        <w:rPr>
          <w:sz w:val="21"/>
          <w:szCs w:val="21"/>
        </w:rPr>
        <w:t xml:space="preserve">  </w:t>
      </w:r>
      <w:r>
        <w:rPr>
          <w:sz w:val="21"/>
          <w:szCs w:val="21"/>
        </w:rPr>
        <w:t>桥拱</w:t>
      </w:r>
    </w:p>
    <w:p w:rsidR="007D0050" w:rsidRDefault="006E1850">
      <w:pPr>
        <w:spacing w:line="276" w:lineRule="auto"/>
        <w:ind w:firstLineChars="400" w:firstLine="843"/>
        <w:rPr>
          <w:sz w:val="21"/>
          <w:szCs w:val="21"/>
        </w:rPr>
      </w:pPr>
      <w:r>
        <w:rPr>
          <w:b/>
          <w:kern w:val="0"/>
          <w:sz w:val="21"/>
          <w:szCs w:val="21"/>
        </w:rPr>
        <w:t>5.3</w:t>
      </w:r>
      <w:r>
        <w:rPr>
          <w:sz w:val="21"/>
          <w:szCs w:val="21"/>
        </w:rPr>
        <w:t xml:space="preserve">  </w:t>
      </w:r>
      <w:r>
        <w:rPr>
          <w:sz w:val="21"/>
          <w:szCs w:val="21"/>
        </w:rPr>
        <w:t>桥塔</w:t>
      </w:r>
    </w:p>
    <w:p w:rsidR="007D0050" w:rsidRDefault="006E1850">
      <w:pPr>
        <w:spacing w:line="276" w:lineRule="auto"/>
        <w:ind w:firstLineChars="400" w:firstLine="843"/>
        <w:rPr>
          <w:sz w:val="21"/>
          <w:szCs w:val="21"/>
        </w:rPr>
      </w:pPr>
      <w:r>
        <w:rPr>
          <w:b/>
          <w:kern w:val="0"/>
          <w:sz w:val="21"/>
          <w:szCs w:val="21"/>
        </w:rPr>
        <w:t>5.4</w:t>
      </w:r>
      <w:r>
        <w:rPr>
          <w:sz w:val="21"/>
          <w:szCs w:val="21"/>
        </w:rPr>
        <w:t xml:space="preserve">  </w:t>
      </w:r>
      <w:r>
        <w:rPr>
          <w:sz w:val="21"/>
          <w:szCs w:val="21"/>
        </w:rPr>
        <w:t>缆索和吊杆</w:t>
      </w:r>
    </w:p>
    <w:p w:rsidR="007D0050" w:rsidRDefault="006E1850">
      <w:pPr>
        <w:spacing w:line="276" w:lineRule="auto"/>
        <w:ind w:firstLineChars="400" w:firstLine="843"/>
        <w:rPr>
          <w:sz w:val="21"/>
          <w:szCs w:val="21"/>
        </w:rPr>
      </w:pPr>
      <w:r>
        <w:rPr>
          <w:b/>
          <w:kern w:val="0"/>
          <w:sz w:val="21"/>
          <w:szCs w:val="21"/>
        </w:rPr>
        <w:t>5.5</w:t>
      </w:r>
      <w:r>
        <w:rPr>
          <w:sz w:val="21"/>
          <w:szCs w:val="21"/>
        </w:rPr>
        <w:t xml:space="preserve">  </w:t>
      </w:r>
      <w:r>
        <w:rPr>
          <w:sz w:val="21"/>
          <w:szCs w:val="21"/>
        </w:rPr>
        <w:t>锚碇</w:t>
      </w:r>
    </w:p>
    <w:p w:rsidR="007D0050" w:rsidRDefault="006E1850">
      <w:pPr>
        <w:spacing w:line="276" w:lineRule="auto"/>
        <w:ind w:firstLineChars="400" w:firstLine="843"/>
        <w:rPr>
          <w:sz w:val="21"/>
          <w:szCs w:val="21"/>
        </w:rPr>
      </w:pPr>
      <w:r>
        <w:rPr>
          <w:b/>
          <w:kern w:val="0"/>
          <w:sz w:val="21"/>
          <w:szCs w:val="21"/>
        </w:rPr>
        <w:t>5.6</w:t>
      </w:r>
      <w:r>
        <w:rPr>
          <w:sz w:val="21"/>
          <w:szCs w:val="21"/>
        </w:rPr>
        <w:t xml:space="preserve">  </w:t>
      </w:r>
      <w:r>
        <w:rPr>
          <w:sz w:val="21"/>
          <w:szCs w:val="21"/>
        </w:rPr>
        <w:t>伸缩缝</w:t>
      </w:r>
    </w:p>
    <w:p w:rsidR="007D0050" w:rsidRDefault="006E1850">
      <w:pPr>
        <w:spacing w:line="276" w:lineRule="auto"/>
        <w:ind w:firstLineChars="400" w:firstLine="843"/>
        <w:rPr>
          <w:sz w:val="21"/>
          <w:szCs w:val="21"/>
        </w:rPr>
      </w:pPr>
      <w:r>
        <w:rPr>
          <w:b/>
          <w:kern w:val="0"/>
          <w:sz w:val="21"/>
          <w:szCs w:val="21"/>
        </w:rPr>
        <w:t>5.7</w:t>
      </w:r>
      <w:r>
        <w:rPr>
          <w:sz w:val="21"/>
          <w:szCs w:val="21"/>
        </w:rPr>
        <w:t xml:space="preserve">  </w:t>
      </w:r>
      <w:r>
        <w:rPr>
          <w:sz w:val="21"/>
          <w:szCs w:val="21"/>
        </w:rPr>
        <w:t>支座</w:t>
      </w:r>
    </w:p>
    <w:p w:rsidR="007D0050" w:rsidRDefault="006E1850">
      <w:pPr>
        <w:spacing w:line="276" w:lineRule="auto"/>
        <w:ind w:firstLineChars="400" w:firstLine="843"/>
        <w:rPr>
          <w:sz w:val="21"/>
          <w:szCs w:val="21"/>
        </w:rPr>
      </w:pPr>
      <w:r>
        <w:rPr>
          <w:b/>
          <w:kern w:val="0"/>
          <w:sz w:val="21"/>
          <w:szCs w:val="21"/>
        </w:rPr>
        <w:t>5.8</w:t>
      </w:r>
      <w:r>
        <w:rPr>
          <w:sz w:val="21"/>
          <w:szCs w:val="21"/>
        </w:rPr>
        <w:t xml:space="preserve">  </w:t>
      </w:r>
      <w:r>
        <w:rPr>
          <w:sz w:val="21"/>
          <w:szCs w:val="21"/>
        </w:rPr>
        <w:t>桥墩和桥台</w:t>
      </w:r>
    </w:p>
    <w:p w:rsidR="007D0050" w:rsidRDefault="006E1850">
      <w:pPr>
        <w:spacing w:line="276" w:lineRule="auto"/>
        <w:ind w:firstLineChars="400" w:firstLine="843"/>
        <w:rPr>
          <w:sz w:val="21"/>
          <w:szCs w:val="21"/>
        </w:rPr>
      </w:pPr>
      <w:r>
        <w:rPr>
          <w:b/>
          <w:kern w:val="0"/>
          <w:sz w:val="21"/>
          <w:szCs w:val="21"/>
        </w:rPr>
        <w:t>5.9</w:t>
      </w:r>
      <w:r>
        <w:rPr>
          <w:sz w:val="21"/>
          <w:szCs w:val="21"/>
        </w:rPr>
        <w:t xml:space="preserve">  </w:t>
      </w:r>
      <w:r>
        <w:rPr>
          <w:sz w:val="21"/>
          <w:szCs w:val="21"/>
        </w:rPr>
        <w:t>基础</w:t>
      </w:r>
    </w:p>
    <w:p w:rsidR="007D0050" w:rsidRDefault="006E1850">
      <w:pPr>
        <w:spacing w:line="276" w:lineRule="auto"/>
        <w:ind w:firstLine="480"/>
        <w:rPr>
          <w:rFonts w:eastAsia="黑体"/>
        </w:rPr>
      </w:pPr>
      <w:r>
        <w:rPr>
          <w:rFonts w:eastAsia="黑体"/>
        </w:rPr>
        <w:t>本规程用词说明</w:t>
      </w:r>
    </w:p>
    <w:p w:rsidR="007D0050" w:rsidRDefault="006E1850">
      <w:pPr>
        <w:spacing w:line="276" w:lineRule="auto"/>
        <w:ind w:firstLine="480"/>
        <w:rPr>
          <w:rFonts w:eastAsia="黑体"/>
        </w:rPr>
      </w:pPr>
      <w:r>
        <w:rPr>
          <w:rFonts w:eastAsia="黑体"/>
        </w:rPr>
        <w:t>附：条文说明</w:t>
      </w:r>
    </w:p>
    <w:p w:rsidR="007D0050" w:rsidRDefault="007D0050">
      <w:pPr>
        <w:ind w:firstLine="480"/>
      </w:pPr>
    </w:p>
    <w:p w:rsidR="007D0050" w:rsidRDefault="006E1850">
      <w:pPr>
        <w:jc w:val="center"/>
        <w:rPr>
          <w:rFonts w:eastAsia="黑体"/>
          <w:sz w:val="32"/>
          <w:szCs w:val="32"/>
        </w:rPr>
      </w:pPr>
      <w:r>
        <w:rPr>
          <w:rFonts w:eastAsia="黑体"/>
          <w:sz w:val="32"/>
          <w:szCs w:val="32"/>
        </w:rPr>
        <w:br w:type="page"/>
      </w:r>
      <w:r>
        <w:rPr>
          <w:rFonts w:eastAsia="黑体"/>
          <w:sz w:val="32"/>
          <w:szCs w:val="32"/>
        </w:rPr>
        <w:lastRenderedPageBreak/>
        <w:t>Contents</w:t>
      </w:r>
    </w:p>
    <w:p w:rsidR="007D0050" w:rsidRDefault="006E1850">
      <w:pPr>
        <w:rPr>
          <w:b/>
        </w:rPr>
      </w:pPr>
      <w:r>
        <w:rPr>
          <w:b/>
          <w:kern w:val="0"/>
        </w:rPr>
        <w:t xml:space="preserve">1 </w:t>
      </w:r>
      <w:r>
        <w:rPr>
          <w:b/>
        </w:rPr>
        <w:t xml:space="preserve"> General provisions</w:t>
      </w:r>
    </w:p>
    <w:p w:rsidR="007D0050" w:rsidRDefault="006E1850">
      <w:pPr>
        <w:rPr>
          <w:b/>
        </w:rPr>
      </w:pPr>
      <w:r>
        <w:rPr>
          <w:b/>
          <w:kern w:val="0"/>
        </w:rPr>
        <w:t xml:space="preserve">2 </w:t>
      </w:r>
      <w:r>
        <w:rPr>
          <w:b/>
        </w:rPr>
        <w:t xml:space="preserve"> Terms and symbols</w:t>
      </w:r>
    </w:p>
    <w:p w:rsidR="007D0050" w:rsidRDefault="006E1850">
      <w:pPr>
        <w:ind w:firstLineChars="400" w:firstLine="843"/>
        <w:rPr>
          <w:sz w:val="21"/>
          <w:szCs w:val="21"/>
        </w:rPr>
      </w:pPr>
      <w:r>
        <w:rPr>
          <w:b/>
          <w:kern w:val="0"/>
          <w:sz w:val="21"/>
          <w:szCs w:val="21"/>
        </w:rPr>
        <w:t xml:space="preserve">2.1 </w:t>
      </w:r>
      <w:r>
        <w:rPr>
          <w:sz w:val="21"/>
          <w:szCs w:val="21"/>
        </w:rPr>
        <w:t xml:space="preserve"> Terms</w:t>
      </w:r>
    </w:p>
    <w:p w:rsidR="007D0050" w:rsidRDefault="006E1850">
      <w:pPr>
        <w:ind w:firstLineChars="400" w:firstLine="843"/>
        <w:rPr>
          <w:sz w:val="21"/>
          <w:szCs w:val="21"/>
        </w:rPr>
      </w:pPr>
      <w:r>
        <w:rPr>
          <w:b/>
          <w:kern w:val="0"/>
          <w:sz w:val="21"/>
          <w:szCs w:val="21"/>
        </w:rPr>
        <w:t>2.2</w:t>
      </w:r>
      <w:r>
        <w:rPr>
          <w:sz w:val="21"/>
          <w:szCs w:val="21"/>
        </w:rPr>
        <w:t xml:space="preserve">  Symbols</w:t>
      </w:r>
    </w:p>
    <w:p w:rsidR="007D0050" w:rsidRDefault="006E1850">
      <w:pPr>
        <w:rPr>
          <w:color w:val="FF0000"/>
        </w:rPr>
      </w:pPr>
      <w:r>
        <w:rPr>
          <w:b/>
          <w:kern w:val="0"/>
        </w:rPr>
        <w:t xml:space="preserve">3  </w:t>
      </w:r>
      <w:r>
        <w:rPr>
          <w:b/>
        </w:rPr>
        <w:t>Basic requirements</w:t>
      </w:r>
    </w:p>
    <w:p w:rsidR="007D0050" w:rsidRDefault="006E1850">
      <w:pPr>
        <w:spacing w:line="276" w:lineRule="auto"/>
        <w:ind w:firstLineChars="400" w:firstLine="843"/>
        <w:rPr>
          <w:sz w:val="21"/>
          <w:szCs w:val="21"/>
        </w:rPr>
      </w:pPr>
      <w:r>
        <w:rPr>
          <w:b/>
          <w:kern w:val="0"/>
          <w:sz w:val="21"/>
          <w:szCs w:val="21"/>
        </w:rPr>
        <w:t>3.1</w:t>
      </w:r>
      <w:r>
        <w:rPr>
          <w:sz w:val="21"/>
          <w:szCs w:val="21"/>
        </w:rPr>
        <w:t xml:space="preserve">  Main monitoring contents</w:t>
      </w:r>
    </w:p>
    <w:p w:rsidR="007D0050" w:rsidRDefault="006E1850">
      <w:pPr>
        <w:ind w:firstLineChars="400" w:firstLine="843"/>
        <w:rPr>
          <w:bCs/>
          <w:sz w:val="21"/>
          <w:szCs w:val="21"/>
        </w:rPr>
      </w:pPr>
      <w:r>
        <w:rPr>
          <w:b/>
          <w:kern w:val="0"/>
          <w:sz w:val="21"/>
          <w:szCs w:val="21"/>
        </w:rPr>
        <w:t xml:space="preserve">3.2 </w:t>
      </w:r>
      <w:r>
        <w:rPr>
          <w:bCs/>
          <w:sz w:val="21"/>
          <w:szCs w:val="21"/>
        </w:rPr>
        <w:t xml:space="preserve"> Principles of sensor selection</w:t>
      </w:r>
    </w:p>
    <w:p w:rsidR="007D0050" w:rsidRDefault="006E1850">
      <w:pPr>
        <w:ind w:firstLineChars="400" w:firstLine="843"/>
        <w:rPr>
          <w:bCs/>
          <w:sz w:val="21"/>
          <w:szCs w:val="21"/>
        </w:rPr>
      </w:pPr>
      <w:r>
        <w:rPr>
          <w:b/>
          <w:bCs/>
          <w:sz w:val="21"/>
          <w:szCs w:val="21"/>
        </w:rPr>
        <w:t>3.3</w:t>
      </w:r>
      <w:r>
        <w:rPr>
          <w:bCs/>
          <w:sz w:val="21"/>
          <w:szCs w:val="21"/>
        </w:rPr>
        <w:t xml:space="preserve">  Requirements of sensor placement</w:t>
      </w:r>
    </w:p>
    <w:p w:rsidR="007D0050" w:rsidRDefault="006E1850">
      <w:pPr>
        <w:rPr>
          <w:b/>
        </w:rPr>
      </w:pPr>
      <w:r>
        <w:rPr>
          <w:b/>
          <w:kern w:val="0"/>
        </w:rPr>
        <w:t xml:space="preserve">4  </w:t>
      </w:r>
      <w:r>
        <w:rPr>
          <w:b/>
        </w:rPr>
        <w:t>Sensors for environment and load monitoring</w:t>
      </w:r>
    </w:p>
    <w:p w:rsidR="007D0050" w:rsidRDefault="006E1850">
      <w:pPr>
        <w:spacing w:line="276" w:lineRule="auto"/>
        <w:ind w:firstLineChars="400" w:firstLine="843"/>
        <w:rPr>
          <w:sz w:val="21"/>
          <w:szCs w:val="21"/>
        </w:rPr>
      </w:pPr>
      <w:r>
        <w:rPr>
          <w:b/>
          <w:kern w:val="0"/>
          <w:sz w:val="21"/>
          <w:szCs w:val="21"/>
        </w:rPr>
        <w:t>4.1</w:t>
      </w:r>
      <w:r>
        <w:rPr>
          <w:sz w:val="21"/>
          <w:szCs w:val="21"/>
        </w:rPr>
        <w:t xml:space="preserve">  Vehicle loads</w:t>
      </w:r>
    </w:p>
    <w:p w:rsidR="007D0050" w:rsidRDefault="006E1850">
      <w:pPr>
        <w:ind w:firstLineChars="400" w:firstLine="843"/>
        <w:rPr>
          <w:bCs/>
          <w:sz w:val="21"/>
          <w:szCs w:val="21"/>
        </w:rPr>
      </w:pPr>
      <w:r>
        <w:rPr>
          <w:b/>
          <w:kern w:val="0"/>
          <w:sz w:val="21"/>
          <w:szCs w:val="21"/>
        </w:rPr>
        <w:t xml:space="preserve">4.2 </w:t>
      </w:r>
      <w:r>
        <w:rPr>
          <w:bCs/>
          <w:sz w:val="21"/>
          <w:szCs w:val="21"/>
        </w:rPr>
        <w:t xml:space="preserve"> Environmental temperature</w:t>
      </w:r>
    </w:p>
    <w:p w:rsidR="007D0050" w:rsidRDefault="006E1850">
      <w:pPr>
        <w:ind w:firstLineChars="400" w:firstLine="843"/>
        <w:rPr>
          <w:bCs/>
          <w:sz w:val="21"/>
          <w:szCs w:val="21"/>
        </w:rPr>
      </w:pPr>
      <w:r>
        <w:rPr>
          <w:b/>
          <w:bCs/>
          <w:sz w:val="21"/>
          <w:szCs w:val="21"/>
        </w:rPr>
        <w:t>4.3</w:t>
      </w:r>
      <w:r>
        <w:rPr>
          <w:bCs/>
          <w:sz w:val="21"/>
          <w:szCs w:val="21"/>
        </w:rPr>
        <w:t xml:space="preserve">  Environmental humidity</w:t>
      </w:r>
    </w:p>
    <w:p w:rsidR="007D0050" w:rsidRDefault="006E1850">
      <w:pPr>
        <w:spacing w:line="276" w:lineRule="auto"/>
        <w:ind w:firstLineChars="400" w:firstLine="843"/>
        <w:rPr>
          <w:sz w:val="21"/>
          <w:szCs w:val="21"/>
        </w:rPr>
      </w:pPr>
      <w:r>
        <w:rPr>
          <w:b/>
          <w:kern w:val="0"/>
          <w:sz w:val="21"/>
          <w:szCs w:val="21"/>
        </w:rPr>
        <w:t>4.4</w:t>
      </w:r>
      <w:r>
        <w:rPr>
          <w:sz w:val="21"/>
          <w:szCs w:val="21"/>
        </w:rPr>
        <w:t xml:space="preserve">  Wind loads</w:t>
      </w:r>
    </w:p>
    <w:p w:rsidR="007D0050" w:rsidRDefault="006E1850">
      <w:pPr>
        <w:ind w:firstLineChars="400" w:firstLine="843"/>
        <w:rPr>
          <w:bCs/>
          <w:sz w:val="21"/>
          <w:szCs w:val="21"/>
        </w:rPr>
      </w:pPr>
      <w:r>
        <w:rPr>
          <w:b/>
          <w:kern w:val="0"/>
          <w:sz w:val="21"/>
          <w:szCs w:val="21"/>
        </w:rPr>
        <w:t xml:space="preserve">4.5 </w:t>
      </w:r>
      <w:r>
        <w:rPr>
          <w:bCs/>
          <w:sz w:val="21"/>
          <w:szCs w:val="21"/>
        </w:rPr>
        <w:t xml:space="preserve"> Ground motion</w:t>
      </w:r>
    </w:p>
    <w:p w:rsidR="007D0050" w:rsidRDefault="006E1850">
      <w:pPr>
        <w:ind w:firstLineChars="400" w:firstLine="843"/>
      </w:pPr>
      <w:r>
        <w:rPr>
          <w:b/>
          <w:bCs/>
          <w:sz w:val="21"/>
          <w:szCs w:val="21"/>
        </w:rPr>
        <w:t>4.6</w:t>
      </w:r>
      <w:r>
        <w:rPr>
          <w:bCs/>
          <w:sz w:val="21"/>
          <w:szCs w:val="21"/>
        </w:rPr>
        <w:t xml:space="preserve">  Corrosive media</w:t>
      </w:r>
    </w:p>
    <w:p w:rsidR="007D0050" w:rsidRDefault="006E1850">
      <w:r>
        <w:rPr>
          <w:b/>
          <w:kern w:val="0"/>
        </w:rPr>
        <w:t xml:space="preserve">5 </w:t>
      </w:r>
      <w:r>
        <w:rPr>
          <w:rFonts w:eastAsia="黑体"/>
          <w:b/>
        </w:rPr>
        <w:t xml:space="preserve"> </w:t>
      </w:r>
      <w:r>
        <w:rPr>
          <w:b/>
        </w:rPr>
        <w:t>Sensors for structure monitoring</w:t>
      </w:r>
    </w:p>
    <w:p w:rsidR="007D0050" w:rsidRDefault="006E1850">
      <w:pPr>
        <w:spacing w:line="276" w:lineRule="auto"/>
        <w:ind w:firstLineChars="400" w:firstLine="843"/>
        <w:rPr>
          <w:sz w:val="21"/>
          <w:szCs w:val="21"/>
        </w:rPr>
      </w:pPr>
      <w:r>
        <w:rPr>
          <w:b/>
          <w:kern w:val="0"/>
          <w:sz w:val="21"/>
          <w:szCs w:val="21"/>
        </w:rPr>
        <w:t>5.1</w:t>
      </w:r>
      <w:r>
        <w:rPr>
          <w:sz w:val="21"/>
          <w:szCs w:val="21"/>
        </w:rPr>
        <w:t xml:space="preserve">  Girders</w:t>
      </w:r>
    </w:p>
    <w:p w:rsidR="007D0050" w:rsidRDefault="006E1850">
      <w:pPr>
        <w:spacing w:line="276" w:lineRule="auto"/>
        <w:ind w:firstLineChars="400" w:firstLine="843"/>
        <w:rPr>
          <w:sz w:val="21"/>
          <w:szCs w:val="21"/>
        </w:rPr>
      </w:pPr>
      <w:r>
        <w:rPr>
          <w:b/>
          <w:kern w:val="0"/>
          <w:sz w:val="21"/>
          <w:szCs w:val="21"/>
        </w:rPr>
        <w:t>5.2</w:t>
      </w:r>
      <w:r>
        <w:rPr>
          <w:sz w:val="21"/>
          <w:szCs w:val="21"/>
        </w:rPr>
        <w:t xml:space="preserve">  Arch</w:t>
      </w:r>
      <w:r w:rsidR="002B4810">
        <w:rPr>
          <w:rFonts w:hint="eastAsia"/>
          <w:sz w:val="21"/>
          <w:szCs w:val="21"/>
        </w:rPr>
        <w:t>e</w:t>
      </w:r>
      <w:r>
        <w:rPr>
          <w:sz w:val="21"/>
          <w:szCs w:val="21"/>
        </w:rPr>
        <w:t>s</w:t>
      </w:r>
    </w:p>
    <w:p w:rsidR="007D0050" w:rsidRDefault="006E1850">
      <w:pPr>
        <w:spacing w:line="276" w:lineRule="auto"/>
        <w:ind w:firstLineChars="400" w:firstLine="843"/>
        <w:rPr>
          <w:sz w:val="21"/>
          <w:szCs w:val="21"/>
        </w:rPr>
      </w:pPr>
      <w:r>
        <w:rPr>
          <w:b/>
          <w:kern w:val="0"/>
          <w:sz w:val="21"/>
          <w:szCs w:val="21"/>
        </w:rPr>
        <w:t>5.3</w:t>
      </w:r>
      <w:r>
        <w:rPr>
          <w:sz w:val="21"/>
          <w:szCs w:val="21"/>
        </w:rPr>
        <w:t xml:space="preserve"> </w:t>
      </w:r>
      <w:bookmarkStart w:id="2" w:name="_GoBack"/>
      <w:bookmarkEnd w:id="2"/>
      <w:r>
        <w:rPr>
          <w:sz w:val="21"/>
          <w:szCs w:val="21"/>
        </w:rPr>
        <w:t xml:space="preserve"> Towers</w:t>
      </w:r>
    </w:p>
    <w:p w:rsidR="007D0050" w:rsidRDefault="006E1850">
      <w:pPr>
        <w:spacing w:line="276" w:lineRule="auto"/>
        <w:ind w:firstLineChars="400" w:firstLine="843"/>
        <w:rPr>
          <w:sz w:val="21"/>
          <w:szCs w:val="21"/>
        </w:rPr>
      </w:pPr>
      <w:r>
        <w:rPr>
          <w:b/>
          <w:kern w:val="0"/>
          <w:sz w:val="21"/>
          <w:szCs w:val="21"/>
        </w:rPr>
        <w:t>5.4</w:t>
      </w:r>
      <w:r>
        <w:rPr>
          <w:sz w:val="21"/>
          <w:szCs w:val="21"/>
        </w:rPr>
        <w:t xml:space="preserve">  Cables and suspenders</w:t>
      </w:r>
    </w:p>
    <w:p w:rsidR="007D0050" w:rsidRDefault="006E1850">
      <w:pPr>
        <w:spacing w:line="276" w:lineRule="auto"/>
        <w:ind w:firstLineChars="400" w:firstLine="843"/>
        <w:rPr>
          <w:sz w:val="21"/>
          <w:szCs w:val="21"/>
        </w:rPr>
      </w:pPr>
      <w:r>
        <w:rPr>
          <w:b/>
          <w:kern w:val="0"/>
          <w:sz w:val="21"/>
          <w:szCs w:val="21"/>
        </w:rPr>
        <w:t>5.5</w:t>
      </w:r>
      <w:r>
        <w:rPr>
          <w:sz w:val="21"/>
          <w:szCs w:val="21"/>
        </w:rPr>
        <w:t xml:space="preserve">  Anchorages</w:t>
      </w:r>
    </w:p>
    <w:p w:rsidR="007D0050" w:rsidRDefault="006E1850">
      <w:pPr>
        <w:spacing w:line="276" w:lineRule="auto"/>
        <w:ind w:firstLineChars="400" w:firstLine="843"/>
        <w:rPr>
          <w:sz w:val="21"/>
          <w:szCs w:val="21"/>
        </w:rPr>
      </w:pPr>
      <w:r>
        <w:rPr>
          <w:b/>
          <w:kern w:val="0"/>
          <w:sz w:val="21"/>
          <w:szCs w:val="21"/>
        </w:rPr>
        <w:t>5.6</w:t>
      </w:r>
      <w:r>
        <w:rPr>
          <w:sz w:val="21"/>
          <w:szCs w:val="21"/>
        </w:rPr>
        <w:t xml:space="preserve">  Expansion Joints</w:t>
      </w:r>
    </w:p>
    <w:p w:rsidR="007D0050" w:rsidRDefault="006E1850">
      <w:pPr>
        <w:spacing w:line="276" w:lineRule="auto"/>
        <w:ind w:firstLineChars="400" w:firstLine="843"/>
        <w:rPr>
          <w:sz w:val="21"/>
          <w:szCs w:val="21"/>
        </w:rPr>
      </w:pPr>
      <w:r>
        <w:rPr>
          <w:b/>
          <w:kern w:val="0"/>
          <w:sz w:val="21"/>
          <w:szCs w:val="21"/>
        </w:rPr>
        <w:t>5.7</w:t>
      </w:r>
      <w:r>
        <w:rPr>
          <w:sz w:val="21"/>
          <w:szCs w:val="21"/>
        </w:rPr>
        <w:t xml:space="preserve">  Supports</w:t>
      </w:r>
    </w:p>
    <w:p w:rsidR="007D0050" w:rsidRDefault="006E1850">
      <w:pPr>
        <w:spacing w:line="276" w:lineRule="auto"/>
        <w:ind w:firstLineChars="400" w:firstLine="843"/>
        <w:rPr>
          <w:sz w:val="21"/>
          <w:szCs w:val="21"/>
        </w:rPr>
      </w:pPr>
      <w:r>
        <w:rPr>
          <w:b/>
          <w:kern w:val="0"/>
          <w:sz w:val="21"/>
          <w:szCs w:val="21"/>
        </w:rPr>
        <w:t>5.8</w:t>
      </w:r>
      <w:r>
        <w:rPr>
          <w:sz w:val="21"/>
          <w:szCs w:val="21"/>
        </w:rPr>
        <w:t xml:space="preserve">  Piers and abutments</w:t>
      </w:r>
    </w:p>
    <w:p w:rsidR="007D0050" w:rsidRDefault="006E1850">
      <w:pPr>
        <w:spacing w:line="276" w:lineRule="auto"/>
        <w:ind w:firstLineChars="400" w:firstLine="843"/>
        <w:rPr>
          <w:sz w:val="21"/>
          <w:szCs w:val="21"/>
        </w:rPr>
      </w:pPr>
      <w:r>
        <w:rPr>
          <w:b/>
          <w:kern w:val="0"/>
          <w:sz w:val="21"/>
          <w:szCs w:val="21"/>
        </w:rPr>
        <w:t>5.9</w:t>
      </w:r>
      <w:r>
        <w:rPr>
          <w:sz w:val="21"/>
          <w:szCs w:val="21"/>
        </w:rPr>
        <w:t xml:space="preserve">  Foundations</w:t>
      </w:r>
    </w:p>
    <w:p w:rsidR="007D0050" w:rsidRDefault="006E1850">
      <w:pPr>
        <w:rPr>
          <w:b/>
        </w:rPr>
      </w:pPr>
      <w:r>
        <w:rPr>
          <w:b/>
        </w:rPr>
        <w:t>Explanation of wording in this technical regulation</w:t>
      </w:r>
    </w:p>
    <w:p w:rsidR="007D0050" w:rsidRDefault="006E1850">
      <w:pPr>
        <w:rPr>
          <w:b/>
        </w:rPr>
      </w:pPr>
      <w:r>
        <w:rPr>
          <w:b/>
        </w:rPr>
        <w:t>Addition: Explanation of provisions</w:t>
      </w:r>
    </w:p>
    <w:p w:rsidR="007D0050" w:rsidRDefault="007D0050">
      <w:pPr>
        <w:ind w:firstLine="640"/>
        <w:jc w:val="center"/>
      </w:pPr>
    </w:p>
    <w:p w:rsidR="007D0050" w:rsidRDefault="007D0050">
      <w:pPr>
        <w:jc w:val="center"/>
        <w:rPr>
          <w:rFonts w:eastAsia="黑体"/>
          <w:bCs/>
          <w:sz w:val="32"/>
          <w:szCs w:val="32"/>
        </w:rPr>
        <w:sectPr w:rsidR="007D0050">
          <w:pgSz w:w="11906" w:h="16838"/>
          <w:pgMar w:top="1134" w:right="1134" w:bottom="1134" w:left="1134" w:header="851" w:footer="992" w:gutter="0"/>
          <w:pgNumType w:fmt="numberInDash"/>
          <w:cols w:space="425"/>
          <w:docGrid w:type="lines" w:linePitch="312"/>
        </w:sectPr>
      </w:pPr>
    </w:p>
    <w:p w:rsidR="007D0050" w:rsidRDefault="006E1850">
      <w:pPr>
        <w:jc w:val="center"/>
        <w:rPr>
          <w:rFonts w:eastAsia="黑体"/>
          <w:bCs/>
          <w:sz w:val="32"/>
          <w:szCs w:val="32"/>
        </w:rPr>
      </w:pPr>
      <w:r>
        <w:rPr>
          <w:rFonts w:eastAsia="黑体"/>
          <w:bCs/>
          <w:sz w:val="32"/>
          <w:szCs w:val="32"/>
        </w:rPr>
        <w:lastRenderedPageBreak/>
        <w:t xml:space="preserve">1  </w:t>
      </w:r>
      <w:r>
        <w:rPr>
          <w:rFonts w:eastAsia="黑体"/>
          <w:bCs/>
          <w:sz w:val="32"/>
          <w:szCs w:val="32"/>
        </w:rPr>
        <w:t>总则</w:t>
      </w:r>
    </w:p>
    <w:p w:rsidR="007D0050" w:rsidRDefault="007D0050">
      <w:pPr>
        <w:jc w:val="center"/>
        <w:rPr>
          <w:kern w:val="0"/>
        </w:rPr>
      </w:pPr>
    </w:p>
    <w:p w:rsidR="007D0050" w:rsidRDefault="006E1850">
      <w:pPr>
        <w:rPr>
          <w:kern w:val="0"/>
          <w:sz w:val="21"/>
          <w:szCs w:val="21"/>
        </w:rPr>
      </w:pPr>
      <w:r>
        <w:rPr>
          <w:b/>
          <w:kern w:val="0"/>
          <w:sz w:val="21"/>
          <w:szCs w:val="21"/>
        </w:rPr>
        <w:t>1.01</w:t>
      </w:r>
      <w:r>
        <w:rPr>
          <w:kern w:val="0"/>
          <w:sz w:val="21"/>
          <w:szCs w:val="21"/>
        </w:rPr>
        <w:t xml:space="preserve">  </w:t>
      </w:r>
      <w:r>
        <w:rPr>
          <w:kern w:val="0"/>
          <w:sz w:val="21"/>
          <w:szCs w:val="21"/>
        </w:rPr>
        <w:t>为规范桥梁健康监测系统传感器的选型与布设，提高系统的设计和施工质量，做到安全可靠、技术先进、经济合理、便于维护，制定本规程。</w:t>
      </w:r>
    </w:p>
    <w:p w:rsidR="007D0050" w:rsidRDefault="006E1850">
      <w:pPr>
        <w:rPr>
          <w:kern w:val="0"/>
          <w:sz w:val="21"/>
          <w:szCs w:val="21"/>
        </w:rPr>
      </w:pPr>
      <w:r>
        <w:rPr>
          <w:b/>
          <w:kern w:val="0"/>
          <w:sz w:val="21"/>
          <w:szCs w:val="21"/>
        </w:rPr>
        <w:t>1.02</w:t>
      </w:r>
      <w:r>
        <w:rPr>
          <w:kern w:val="0"/>
          <w:sz w:val="21"/>
          <w:szCs w:val="21"/>
        </w:rPr>
        <w:t xml:space="preserve">  </w:t>
      </w:r>
      <w:r>
        <w:rPr>
          <w:kern w:val="0"/>
          <w:sz w:val="21"/>
          <w:szCs w:val="21"/>
        </w:rPr>
        <w:t>本规程适用于大跨径梁桥、拱桥、斜拉桥和悬索桥健康监测系统中传感器的选型、定位、安装和保护。</w:t>
      </w:r>
    </w:p>
    <w:p w:rsidR="007D0050" w:rsidRDefault="006E1850">
      <w:pPr>
        <w:rPr>
          <w:kern w:val="0"/>
          <w:sz w:val="21"/>
          <w:szCs w:val="21"/>
        </w:rPr>
      </w:pPr>
      <w:r>
        <w:rPr>
          <w:b/>
          <w:kern w:val="0"/>
          <w:sz w:val="21"/>
          <w:szCs w:val="21"/>
        </w:rPr>
        <w:t>1.03</w:t>
      </w:r>
      <w:r>
        <w:rPr>
          <w:kern w:val="0"/>
          <w:sz w:val="21"/>
          <w:szCs w:val="21"/>
        </w:rPr>
        <w:t xml:space="preserve">  </w:t>
      </w:r>
      <w:r>
        <w:rPr>
          <w:kern w:val="0"/>
          <w:sz w:val="21"/>
          <w:szCs w:val="21"/>
        </w:rPr>
        <w:t>桥梁健康监测系统传感器的选型与布设应主要满足运营期监测的目的和功能，宜兼顾施工监控和成桥荷载试验的要求，进行一体化设计。</w:t>
      </w:r>
    </w:p>
    <w:p w:rsidR="007D0050" w:rsidRDefault="006E1850">
      <w:pPr>
        <w:rPr>
          <w:kern w:val="0"/>
          <w:sz w:val="21"/>
          <w:szCs w:val="21"/>
        </w:rPr>
      </w:pPr>
      <w:r>
        <w:rPr>
          <w:b/>
          <w:kern w:val="0"/>
          <w:sz w:val="21"/>
          <w:szCs w:val="21"/>
        </w:rPr>
        <w:t>1.04</w:t>
      </w:r>
      <w:r>
        <w:rPr>
          <w:kern w:val="0"/>
          <w:sz w:val="21"/>
          <w:szCs w:val="21"/>
        </w:rPr>
        <w:t xml:space="preserve">  </w:t>
      </w:r>
      <w:r>
        <w:rPr>
          <w:kern w:val="0"/>
          <w:sz w:val="21"/>
          <w:szCs w:val="21"/>
        </w:rPr>
        <w:t>桥梁健康监测传感器的选型与布设，除应执行本规程外，尚应符合国家现行有关标准的规定。</w:t>
      </w:r>
    </w:p>
    <w:p w:rsidR="007D0050" w:rsidRDefault="007D0050">
      <w:pPr>
        <w:rPr>
          <w:kern w:val="0"/>
        </w:rPr>
      </w:pPr>
    </w:p>
    <w:p w:rsidR="007D0050" w:rsidRDefault="007D0050">
      <w:pPr>
        <w:rPr>
          <w:kern w:val="0"/>
        </w:rPr>
      </w:pPr>
    </w:p>
    <w:p w:rsidR="007D0050" w:rsidRDefault="006E1850">
      <w:pPr>
        <w:jc w:val="center"/>
        <w:rPr>
          <w:rFonts w:eastAsia="黑体"/>
          <w:sz w:val="32"/>
          <w:szCs w:val="32"/>
        </w:rPr>
      </w:pPr>
      <w:r>
        <w:rPr>
          <w:kern w:val="0"/>
        </w:rPr>
        <w:br w:type="page"/>
      </w:r>
      <w:r>
        <w:rPr>
          <w:rFonts w:eastAsia="黑体"/>
          <w:sz w:val="32"/>
          <w:szCs w:val="32"/>
        </w:rPr>
        <w:lastRenderedPageBreak/>
        <w:t xml:space="preserve">2  </w:t>
      </w:r>
      <w:r>
        <w:rPr>
          <w:rFonts w:eastAsia="黑体"/>
          <w:sz w:val="32"/>
          <w:szCs w:val="32"/>
        </w:rPr>
        <w:t>术语和符号</w:t>
      </w:r>
    </w:p>
    <w:p w:rsidR="007D0050" w:rsidRDefault="007D0050">
      <w:pPr>
        <w:jc w:val="center"/>
        <w:rPr>
          <w:rFonts w:eastAsia="黑体"/>
        </w:rPr>
      </w:pPr>
    </w:p>
    <w:p w:rsidR="007D0050" w:rsidRDefault="006E1850">
      <w:pPr>
        <w:jc w:val="center"/>
        <w:rPr>
          <w:rFonts w:eastAsia="黑体"/>
        </w:rPr>
      </w:pPr>
      <w:r>
        <w:rPr>
          <w:rFonts w:eastAsia="黑体"/>
        </w:rPr>
        <w:t xml:space="preserve">2.1  </w:t>
      </w:r>
      <w:r>
        <w:rPr>
          <w:rFonts w:eastAsia="黑体"/>
        </w:rPr>
        <w:t>术语</w:t>
      </w:r>
    </w:p>
    <w:p w:rsidR="007D0050" w:rsidRDefault="006E1850">
      <w:pPr>
        <w:pStyle w:val="af1"/>
        <w:jc w:val="both"/>
      </w:pPr>
      <w:r>
        <w:rPr>
          <w:b/>
        </w:rPr>
        <w:t>2.1.1</w:t>
      </w:r>
      <w:r>
        <w:t xml:space="preserve">  </w:t>
      </w:r>
      <w:r>
        <w:rPr>
          <w:kern w:val="0"/>
        </w:rPr>
        <w:t>结构健康监测</w:t>
      </w:r>
      <w:r w:rsidR="00F36307">
        <w:rPr>
          <w:rFonts w:hint="eastAsia"/>
          <w:kern w:val="0"/>
        </w:rPr>
        <w:t xml:space="preserve"> </w:t>
      </w:r>
      <w:r>
        <w:rPr>
          <w:kern w:val="0"/>
        </w:rPr>
        <w:t xml:space="preserve"> structural health monitoring</w:t>
      </w:r>
    </w:p>
    <w:p w:rsidR="007D0050" w:rsidRDefault="006E1850">
      <w:pPr>
        <w:ind w:firstLineChars="200" w:firstLine="420"/>
        <w:rPr>
          <w:kern w:val="0"/>
          <w:sz w:val="21"/>
          <w:szCs w:val="21"/>
        </w:rPr>
      </w:pPr>
      <w:r>
        <w:rPr>
          <w:kern w:val="0"/>
          <w:sz w:val="21"/>
          <w:szCs w:val="21"/>
        </w:rPr>
        <w:t>利用现场的、无损的、实时的方式采集环境与结构信息，分析结构反应的各种特征，获取结构因环境因素、损伤或退化而造成的改变。</w:t>
      </w:r>
    </w:p>
    <w:p w:rsidR="007D0050" w:rsidRDefault="006E1850">
      <w:pPr>
        <w:pStyle w:val="af1"/>
        <w:jc w:val="both"/>
      </w:pPr>
      <w:r>
        <w:rPr>
          <w:b/>
        </w:rPr>
        <w:t>2.1.2</w:t>
      </w:r>
      <w:r>
        <w:t xml:space="preserve">  </w:t>
      </w:r>
      <w:r>
        <w:rPr>
          <w:kern w:val="0"/>
        </w:rPr>
        <w:t>伸缩缝</w:t>
      </w:r>
      <w:r>
        <w:t xml:space="preserve"> </w:t>
      </w:r>
      <w:r w:rsidR="00F36307">
        <w:rPr>
          <w:rFonts w:hint="eastAsia"/>
        </w:rPr>
        <w:t xml:space="preserve"> </w:t>
      </w:r>
      <w:r>
        <w:t>expansion joint</w:t>
      </w:r>
    </w:p>
    <w:p w:rsidR="007D0050" w:rsidRDefault="006E1850">
      <w:pPr>
        <w:ind w:firstLineChars="200" w:firstLine="420"/>
        <w:rPr>
          <w:kern w:val="0"/>
          <w:sz w:val="21"/>
          <w:szCs w:val="21"/>
        </w:rPr>
      </w:pPr>
      <w:r>
        <w:rPr>
          <w:kern w:val="0"/>
          <w:sz w:val="21"/>
          <w:szCs w:val="21"/>
        </w:rPr>
        <w:t>为适应材料膨缩</w:t>
      </w:r>
      <w:r>
        <w:rPr>
          <w:rFonts w:hint="eastAsia"/>
          <w:kern w:val="0"/>
          <w:sz w:val="21"/>
          <w:szCs w:val="21"/>
        </w:rPr>
        <w:t>或结构</w:t>
      </w:r>
      <w:r>
        <w:rPr>
          <w:kern w:val="0"/>
          <w:sz w:val="21"/>
          <w:szCs w:val="21"/>
        </w:rPr>
        <w:t>变形</w:t>
      </w:r>
      <w:r>
        <w:rPr>
          <w:rFonts w:hint="eastAsia"/>
          <w:kern w:val="0"/>
          <w:sz w:val="21"/>
          <w:szCs w:val="21"/>
        </w:rPr>
        <w:t>的</w:t>
      </w:r>
      <w:r>
        <w:rPr>
          <w:kern w:val="0"/>
          <w:sz w:val="21"/>
          <w:szCs w:val="21"/>
        </w:rPr>
        <w:t>需要而在桥梁结构中设置的间隙。</w:t>
      </w:r>
    </w:p>
    <w:p w:rsidR="007D0050" w:rsidRDefault="006E1850">
      <w:pPr>
        <w:pStyle w:val="af1"/>
        <w:jc w:val="both"/>
      </w:pPr>
      <w:r>
        <w:rPr>
          <w:b/>
        </w:rPr>
        <w:t>2.1.</w:t>
      </w:r>
      <w:r>
        <w:rPr>
          <w:rFonts w:hint="eastAsia"/>
          <w:b/>
        </w:rPr>
        <w:t>3</w:t>
      </w:r>
      <w:r>
        <w:t xml:space="preserve">  </w:t>
      </w:r>
      <w:r>
        <w:rPr>
          <w:rFonts w:hint="eastAsia"/>
        </w:rPr>
        <w:t>伸缩装置</w:t>
      </w:r>
      <w:r w:rsidR="00F36307">
        <w:rPr>
          <w:rFonts w:hint="eastAsia"/>
        </w:rPr>
        <w:t xml:space="preserve"> </w:t>
      </w:r>
      <w:r>
        <w:t>expansion device</w:t>
      </w:r>
    </w:p>
    <w:p w:rsidR="007D0050" w:rsidRDefault="006E1850">
      <w:pPr>
        <w:ind w:firstLineChars="200" w:firstLine="420"/>
        <w:rPr>
          <w:kern w:val="0"/>
          <w:sz w:val="21"/>
          <w:szCs w:val="21"/>
        </w:rPr>
      </w:pPr>
      <w:r>
        <w:rPr>
          <w:rFonts w:hint="eastAsia"/>
          <w:kern w:val="0"/>
          <w:sz w:val="21"/>
          <w:szCs w:val="21"/>
        </w:rPr>
        <w:t>为使车辆平稳通过桥面并满足桥梁上部结构变形的需要，在桥梁伸缩缝处设置的由橡胶和钢材等构件组成的各种装置的总称</w:t>
      </w:r>
      <w:r>
        <w:rPr>
          <w:kern w:val="0"/>
          <w:sz w:val="21"/>
          <w:szCs w:val="21"/>
        </w:rPr>
        <w:t>。</w:t>
      </w:r>
    </w:p>
    <w:p w:rsidR="007D0050" w:rsidRDefault="006E1850">
      <w:pPr>
        <w:pStyle w:val="af1"/>
        <w:jc w:val="both"/>
      </w:pPr>
      <w:r>
        <w:rPr>
          <w:b/>
        </w:rPr>
        <w:t>2.1.</w:t>
      </w:r>
      <w:r>
        <w:rPr>
          <w:rFonts w:hint="eastAsia"/>
          <w:b/>
        </w:rPr>
        <w:t>4</w:t>
      </w:r>
      <w:r>
        <w:t xml:space="preserve">  </w:t>
      </w:r>
      <w:r>
        <w:rPr>
          <w:rFonts w:hint="eastAsia"/>
        </w:rPr>
        <w:t>支座</w:t>
      </w:r>
      <w:r>
        <w:t xml:space="preserve"> </w:t>
      </w:r>
      <w:r w:rsidR="00F36307">
        <w:rPr>
          <w:rFonts w:hint="eastAsia"/>
        </w:rPr>
        <w:t xml:space="preserve"> </w:t>
      </w:r>
      <w:r>
        <w:rPr>
          <w:rFonts w:hint="eastAsia"/>
        </w:rPr>
        <w:t>bearing</w:t>
      </w:r>
    </w:p>
    <w:p w:rsidR="007D0050" w:rsidRDefault="006E1850">
      <w:pPr>
        <w:ind w:firstLineChars="200" w:firstLine="420"/>
        <w:rPr>
          <w:rFonts w:eastAsia="黑体"/>
        </w:rPr>
      </w:pPr>
      <w:r>
        <w:rPr>
          <w:rFonts w:hint="eastAsia"/>
          <w:kern w:val="0"/>
          <w:sz w:val="21"/>
          <w:szCs w:val="21"/>
        </w:rPr>
        <w:t>将桥梁上部结构承受的荷载和变形（位移和角转）可靠地传递给桥梁下部结构的支承和固定桥梁上部结构的部件。</w:t>
      </w:r>
    </w:p>
    <w:p w:rsidR="007D0050" w:rsidRDefault="006E1850">
      <w:pPr>
        <w:pStyle w:val="af1"/>
        <w:jc w:val="both"/>
      </w:pPr>
      <w:r>
        <w:rPr>
          <w:rFonts w:hint="eastAsia"/>
          <w:b/>
        </w:rPr>
        <w:t>2.1.5</w:t>
      </w:r>
      <w:r>
        <w:t xml:space="preserve">  </w:t>
      </w:r>
      <w:r>
        <w:rPr>
          <w:rFonts w:hint="eastAsia"/>
        </w:rPr>
        <w:t>主缆</w:t>
      </w:r>
      <w:r>
        <w:rPr>
          <w:rFonts w:hint="eastAsia"/>
        </w:rPr>
        <w:t xml:space="preserve">  main cable</w:t>
      </w:r>
    </w:p>
    <w:p w:rsidR="007D0050" w:rsidRDefault="006E1850">
      <w:pPr>
        <w:ind w:firstLineChars="200" w:firstLine="420"/>
        <w:rPr>
          <w:kern w:val="0"/>
          <w:sz w:val="21"/>
          <w:szCs w:val="21"/>
        </w:rPr>
      </w:pPr>
      <w:r>
        <w:rPr>
          <w:rFonts w:hint="eastAsia"/>
          <w:kern w:val="0"/>
          <w:sz w:val="21"/>
          <w:szCs w:val="21"/>
        </w:rPr>
        <w:t>以桥塔及支墩为支承、两端锚固于锚碇，并通过吊索悬挂加劲梁的缆索</w:t>
      </w:r>
      <w:r>
        <w:rPr>
          <w:kern w:val="0"/>
          <w:sz w:val="21"/>
          <w:szCs w:val="21"/>
        </w:rPr>
        <w:t>。</w:t>
      </w:r>
    </w:p>
    <w:p w:rsidR="007D0050" w:rsidRDefault="006E1850">
      <w:pPr>
        <w:pStyle w:val="af1"/>
        <w:jc w:val="both"/>
      </w:pPr>
      <w:r>
        <w:rPr>
          <w:rFonts w:hint="eastAsia"/>
          <w:b/>
        </w:rPr>
        <w:t>2.1.6</w:t>
      </w:r>
      <w:r>
        <w:t xml:space="preserve">  </w:t>
      </w:r>
      <w:r>
        <w:rPr>
          <w:rFonts w:hint="eastAsia"/>
        </w:rPr>
        <w:t>吊杆（索）</w:t>
      </w:r>
      <w:r>
        <w:rPr>
          <w:rFonts w:hint="eastAsia"/>
        </w:rPr>
        <w:t xml:space="preserve">  hanger cable</w:t>
      </w:r>
    </w:p>
    <w:p w:rsidR="007D0050" w:rsidRDefault="006E1850">
      <w:pPr>
        <w:ind w:firstLineChars="200" w:firstLine="420"/>
        <w:rPr>
          <w:kern w:val="0"/>
          <w:sz w:val="21"/>
          <w:szCs w:val="21"/>
        </w:rPr>
      </w:pPr>
      <w:r>
        <w:rPr>
          <w:rFonts w:hint="eastAsia"/>
          <w:kern w:val="0"/>
          <w:sz w:val="21"/>
          <w:szCs w:val="21"/>
        </w:rPr>
        <w:t>悬索桥中连接主缆与桥面系或拱桥中连接主拱与桥面系的构件，一般可用钢丝索、钢绞线或钢丝绳制作</w:t>
      </w:r>
      <w:r>
        <w:rPr>
          <w:kern w:val="0"/>
          <w:sz w:val="21"/>
          <w:szCs w:val="21"/>
        </w:rPr>
        <w:t>。</w:t>
      </w:r>
    </w:p>
    <w:p w:rsidR="007D0050" w:rsidRDefault="006E1850">
      <w:pPr>
        <w:pStyle w:val="af1"/>
        <w:jc w:val="both"/>
      </w:pPr>
      <w:r>
        <w:rPr>
          <w:rFonts w:hint="eastAsia"/>
          <w:b/>
        </w:rPr>
        <w:t>2.1.7</w:t>
      </w:r>
      <w:r>
        <w:t xml:space="preserve">  </w:t>
      </w:r>
      <w:r>
        <w:rPr>
          <w:rFonts w:hint="eastAsia"/>
        </w:rPr>
        <w:t>索股</w:t>
      </w:r>
      <w:r>
        <w:rPr>
          <w:rFonts w:hint="eastAsia"/>
        </w:rPr>
        <w:t xml:space="preserve">  cable strand</w:t>
      </w:r>
    </w:p>
    <w:p w:rsidR="007D0050" w:rsidRDefault="006E1850">
      <w:pPr>
        <w:ind w:firstLineChars="200" w:firstLine="420"/>
        <w:rPr>
          <w:kern w:val="0"/>
          <w:sz w:val="21"/>
          <w:szCs w:val="21"/>
        </w:rPr>
      </w:pPr>
      <w:r>
        <w:rPr>
          <w:rFonts w:hint="eastAsia"/>
          <w:kern w:val="0"/>
          <w:sz w:val="21"/>
          <w:szCs w:val="21"/>
        </w:rPr>
        <w:t>由高强镀锌钢丝组成的丝股，可预制或空中纺制而成，是主缆的组成部分</w:t>
      </w:r>
      <w:r>
        <w:rPr>
          <w:kern w:val="0"/>
          <w:sz w:val="21"/>
          <w:szCs w:val="21"/>
        </w:rPr>
        <w:t>。</w:t>
      </w:r>
    </w:p>
    <w:p w:rsidR="007D0050" w:rsidRDefault="006E1850">
      <w:pPr>
        <w:pStyle w:val="af1"/>
        <w:jc w:val="both"/>
      </w:pPr>
      <w:r>
        <w:rPr>
          <w:rFonts w:hint="eastAsia"/>
          <w:b/>
        </w:rPr>
        <w:t>2.1.8</w:t>
      </w:r>
      <w:r>
        <w:t xml:space="preserve">  </w:t>
      </w:r>
      <w:r>
        <w:rPr>
          <w:rFonts w:hint="eastAsia"/>
        </w:rPr>
        <w:t>传感器频响范围</w:t>
      </w:r>
      <w:r>
        <w:rPr>
          <w:rFonts w:hint="eastAsia"/>
        </w:rPr>
        <w:t xml:space="preserve">  sensor frequency range</w:t>
      </w:r>
    </w:p>
    <w:p w:rsidR="007D0050" w:rsidRDefault="006E1850">
      <w:pPr>
        <w:ind w:firstLineChars="200" w:firstLine="420"/>
        <w:rPr>
          <w:kern w:val="0"/>
          <w:sz w:val="21"/>
          <w:szCs w:val="21"/>
        </w:rPr>
      </w:pPr>
      <w:r>
        <w:rPr>
          <w:rFonts w:hint="eastAsia"/>
          <w:kern w:val="0"/>
          <w:sz w:val="21"/>
          <w:szCs w:val="21"/>
        </w:rPr>
        <w:t>传感器在此频率范围内，输入信号频率的变化不会引起其灵敏度和相位发生超出限值的变化</w:t>
      </w:r>
      <w:r>
        <w:rPr>
          <w:kern w:val="0"/>
          <w:sz w:val="21"/>
          <w:szCs w:val="21"/>
        </w:rPr>
        <w:t>。</w:t>
      </w:r>
    </w:p>
    <w:p w:rsidR="007D0050" w:rsidRDefault="006E1850">
      <w:pPr>
        <w:pStyle w:val="af1"/>
        <w:jc w:val="both"/>
      </w:pPr>
      <w:r>
        <w:rPr>
          <w:rFonts w:hint="eastAsia"/>
          <w:b/>
        </w:rPr>
        <w:t>2.1.9</w:t>
      </w:r>
      <w:r>
        <w:t xml:space="preserve">  </w:t>
      </w:r>
      <w:r>
        <w:rPr>
          <w:rFonts w:hint="eastAsia"/>
        </w:rPr>
        <w:t>锚碇</w:t>
      </w:r>
      <w:r>
        <w:rPr>
          <w:rFonts w:hint="eastAsia"/>
        </w:rPr>
        <w:t xml:space="preserve">  anchor block</w:t>
      </w:r>
    </w:p>
    <w:p w:rsidR="007D0050" w:rsidRDefault="006E1850">
      <w:pPr>
        <w:ind w:firstLineChars="200" w:firstLine="420"/>
        <w:rPr>
          <w:kern w:val="0"/>
          <w:sz w:val="21"/>
          <w:szCs w:val="21"/>
        </w:rPr>
      </w:pPr>
      <w:r>
        <w:rPr>
          <w:rFonts w:hint="eastAsia"/>
          <w:kern w:val="0"/>
          <w:sz w:val="21"/>
          <w:szCs w:val="21"/>
        </w:rPr>
        <w:t>锚固主缆索股，承受主缆拉力，支承于地基上（或嵌固于岩体中）的结构</w:t>
      </w:r>
      <w:r>
        <w:rPr>
          <w:kern w:val="0"/>
          <w:sz w:val="21"/>
          <w:szCs w:val="21"/>
        </w:rPr>
        <w:t>。</w:t>
      </w:r>
    </w:p>
    <w:p w:rsidR="007D0050" w:rsidRDefault="006E1850">
      <w:pPr>
        <w:pStyle w:val="af1"/>
        <w:jc w:val="both"/>
        <w:rPr>
          <w:kern w:val="0"/>
        </w:rPr>
      </w:pPr>
      <w:r>
        <w:rPr>
          <w:rFonts w:hint="eastAsia"/>
          <w:b/>
        </w:rPr>
        <w:t>2.1.10</w:t>
      </w:r>
      <w:r>
        <w:rPr>
          <w:rFonts w:hint="eastAsia"/>
          <w:kern w:val="0"/>
        </w:rPr>
        <w:t xml:space="preserve">  </w:t>
      </w:r>
      <w:r>
        <w:rPr>
          <w:rFonts w:hint="eastAsia"/>
          <w:kern w:val="0"/>
        </w:rPr>
        <w:t>绕流</w:t>
      </w:r>
      <w:r w:rsidR="00F36307">
        <w:rPr>
          <w:rFonts w:hint="eastAsia"/>
          <w:kern w:val="0"/>
        </w:rPr>
        <w:t xml:space="preserve">  </w:t>
      </w:r>
      <w:r>
        <w:rPr>
          <w:rFonts w:hint="eastAsia"/>
          <w:kern w:val="0"/>
        </w:rPr>
        <w:t>flow</w:t>
      </w:r>
    </w:p>
    <w:p w:rsidR="007D0050" w:rsidRDefault="006E1850">
      <w:pPr>
        <w:ind w:firstLineChars="200" w:firstLine="420"/>
        <w:rPr>
          <w:kern w:val="0"/>
          <w:sz w:val="21"/>
          <w:szCs w:val="21"/>
        </w:rPr>
      </w:pPr>
      <w:r>
        <w:rPr>
          <w:rFonts w:hint="eastAsia"/>
          <w:kern w:val="0"/>
          <w:sz w:val="21"/>
          <w:szCs w:val="21"/>
        </w:rPr>
        <w:t>指流体绕物体外部的流动</w:t>
      </w:r>
    </w:p>
    <w:p w:rsidR="007D0050" w:rsidRDefault="006E1850">
      <w:pPr>
        <w:pStyle w:val="af1"/>
        <w:jc w:val="both"/>
        <w:rPr>
          <w:kern w:val="0"/>
        </w:rPr>
      </w:pPr>
      <w:r>
        <w:rPr>
          <w:rFonts w:hint="eastAsia"/>
          <w:b/>
        </w:rPr>
        <w:t xml:space="preserve">2.1.11 </w:t>
      </w:r>
      <w:r>
        <w:rPr>
          <w:rFonts w:hint="eastAsia"/>
          <w:kern w:val="0"/>
        </w:rPr>
        <w:t>自由场</w:t>
      </w:r>
      <w:r w:rsidR="00F36307">
        <w:rPr>
          <w:rFonts w:hint="eastAsia"/>
          <w:kern w:val="0"/>
        </w:rPr>
        <w:t xml:space="preserve">  </w:t>
      </w:r>
      <w:r>
        <w:rPr>
          <w:rFonts w:hint="eastAsia"/>
          <w:kern w:val="0"/>
        </w:rPr>
        <w:t>free field</w:t>
      </w:r>
    </w:p>
    <w:p w:rsidR="007D0050" w:rsidRDefault="006E1850">
      <w:pPr>
        <w:ind w:firstLineChars="200" w:firstLine="420"/>
        <w:rPr>
          <w:kern w:val="0"/>
          <w:sz w:val="21"/>
          <w:szCs w:val="21"/>
        </w:rPr>
      </w:pPr>
      <w:r>
        <w:rPr>
          <w:rFonts w:hint="eastAsia"/>
          <w:kern w:val="0"/>
          <w:sz w:val="21"/>
          <w:szCs w:val="21"/>
        </w:rPr>
        <w:t>均匀各向同性的媒质中，边界影响可以不计的场</w:t>
      </w:r>
    </w:p>
    <w:p w:rsidR="007D0050" w:rsidRDefault="006E1850">
      <w:pPr>
        <w:pStyle w:val="af6"/>
        <w:ind w:firstLineChars="0" w:firstLine="0"/>
        <w:jc w:val="both"/>
      </w:pPr>
      <w:r>
        <w:rPr>
          <w:rFonts w:hint="eastAsia"/>
          <w:b/>
        </w:rPr>
        <w:t>2.1.12</w:t>
      </w:r>
      <w:r>
        <w:rPr>
          <w:rFonts w:hint="eastAsia"/>
        </w:rPr>
        <w:t>沉降</w:t>
      </w:r>
      <w:r w:rsidR="00F36307">
        <w:rPr>
          <w:rFonts w:hint="eastAsia"/>
        </w:rPr>
        <w:t xml:space="preserve">  </w:t>
      </w:r>
      <w:r>
        <w:rPr>
          <w:rFonts w:hint="eastAsia"/>
        </w:rPr>
        <w:t xml:space="preserve"> settlement</w:t>
      </w:r>
    </w:p>
    <w:p w:rsidR="007D0050" w:rsidRDefault="006E1850">
      <w:pPr>
        <w:pStyle w:val="af6"/>
        <w:ind w:firstLineChars="200" w:firstLine="420"/>
        <w:jc w:val="both"/>
      </w:pPr>
      <w:r>
        <w:rPr>
          <w:rFonts w:hint="eastAsia"/>
        </w:rPr>
        <w:t>桥墩（台）、基础及地面在荷载作用下产生的竖向移动，包括下沉和上升。其下沉或上升值成为沉降量。</w:t>
      </w:r>
    </w:p>
    <w:p w:rsidR="007D0050" w:rsidRDefault="006E1850">
      <w:pPr>
        <w:pStyle w:val="af6"/>
        <w:ind w:firstLineChars="0" w:firstLine="0"/>
        <w:jc w:val="both"/>
      </w:pPr>
      <w:r>
        <w:rPr>
          <w:rFonts w:hint="eastAsia"/>
          <w:b/>
        </w:rPr>
        <w:t>2.1.13</w:t>
      </w:r>
      <w:r>
        <w:rPr>
          <w:rFonts w:hint="eastAsia"/>
        </w:rPr>
        <w:t>冲刷</w:t>
      </w:r>
      <w:r w:rsidR="00F36307">
        <w:rPr>
          <w:rFonts w:hint="eastAsia"/>
        </w:rPr>
        <w:t xml:space="preserve">  </w:t>
      </w:r>
      <w:r>
        <w:rPr>
          <w:rFonts w:hint="eastAsia"/>
        </w:rPr>
        <w:t xml:space="preserve"> </w:t>
      </w:r>
      <w:r w:rsidR="00A450EA">
        <w:rPr>
          <w:rFonts w:hint="eastAsia"/>
        </w:rPr>
        <w:t>scouring</w:t>
      </w:r>
    </w:p>
    <w:p w:rsidR="007D0050" w:rsidRDefault="006E1850">
      <w:pPr>
        <w:pStyle w:val="af6"/>
        <w:ind w:firstLineChars="200" w:firstLine="420"/>
        <w:jc w:val="both"/>
      </w:pPr>
      <w:r>
        <w:rPr>
          <w:rFonts w:hint="eastAsia"/>
        </w:rPr>
        <w:t>因桥孔压缩水流以及桥墩（台）阻碍水流，导致桥墩（台）周围河床的冲刷。</w:t>
      </w:r>
    </w:p>
    <w:p w:rsidR="007D0050" w:rsidRDefault="007D0050">
      <w:pPr>
        <w:ind w:firstLineChars="200" w:firstLine="420"/>
        <w:rPr>
          <w:kern w:val="0"/>
          <w:sz w:val="21"/>
          <w:szCs w:val="21"/>
        </w:rPr>
      </w:pPr>
    </w:p>
    <w:p w:rsidR="007D0050" w:rsidRDefault="007D0050">
      <w:pPr>
        <w:ind w:firstLineChars="200" w:firstLine="480"/>
      </w:pPr>
    </w:p>
    <w:p w:rsidR="007D0050" w:rsidRDefault="006E1850">
      <w:pPr>
        <w:jc w:val="center"/>
        <w:rPr>
          <w:rFonts w:eastAsia="黑体"/>
        </w:rPr>
      </w:pPr>
      <w:r>
        <w:rPr>
          <w:rFonts w:eastAsia="黑体"/>
        </w:rPr>
        <w:t xml:space="preserve">2.2  </w:t>
      </w:r>
      <w:r>
        <w:rPr>
          <w:rFonts w:eastAsia="黑体"/>
        </w:rPr>
        <w:t>符号</w:t>
      </w:r>
      <w:r>
        <w:rPr>
          <w:rFonts w:eastAsia="黑体"/>
          <w:color w:val="FF0000"/>
        </w:rPr>
        <w:t>（注：报批前从正文中拷贝）</w:t>
      </w:r>
    </w:p>
    <w:p w:rsidR="007D0050" w:rsidRDefault="007D0050">
      <w:pPr>
        <w:jc w:val="center"/>
        <w:rPr>
          <w:rFonts w:eastAsia="黑体"/>
        </w:rPr>
      </w:pPr>
    </w:p>
    <w:tbl>
      <w:tblPr>
        <w:tblW w:w="9854" w:type="dxa"/>
        <w:tblLayout w:type="fixed"/>
        <w:tblLook w:val="04A0" w:firstRow="1" w:lastRow="0" w:firstColumn="1" w:lastColumn="0" w:noHBand="0" w:noVBand="1"/>
      </w:tblPr>
      <w:tblGrid>
        <w:gridCol w:w="1294"/>
        <w:gridCol w:w="7041"/>
        <w:gridCol w:w="1519"/>
      </w:tblGrid>
      <w:tr w:rsidR="007D0050">
        <w:trPr>
          <w:trHeight w:val="326"/>
        </w:trPr>
        <w:tc>
          <w:tcPr>
            <w:tcW w:w="1294" w:type="dxa"/>
            <w:vAlign w:val="center"/>
          </w:tcPr>
          <w:p w:rsidR="007D0050" w:rsidRDefault="006E1850">
            <w:pPr>
              <w:pStyle w:val="af1"/>
              <w:autoSpaceDE w:val="0"/>
              <w:spacing w:line="360" w:lineRule="exact"/>
              <w:textAlignment w:val="center"/>
            </w:pPr>
            <w:r>
              <w:t>符</w:t>
            </w:r>
            <w:r>
              <w:t xml:space="preserve"> </w:t>
            </w:r>
            <w:r>
              <w:t>号</w:t>
            </w:r>
          </w:p>
        </w:tc>
        <w:tc>
          <w:tcPr>
            <w:tcW w:w="7041" w:type="dxa"/>
            <w:vAlign w:val="center"/>
          </w:tcPr>
          <w:p w:rsidR="007D0050" w:rsidRDefault="006E1850">
            <w:pPr>
              <w:pStyle w:val="af1"/>
              <w:spacing w:line="360" w:lineRule="exact"/>
            </w:pPr>
            <w:r>
              <w:t>定</w:t>
            </w:r>
            <w:r>
              <w:t xml:space="preserve"> </w:t>
            </w:r>
            <w:r>
              <w:t>义</w:t>
            </w:r>
          </w:p>
        </w:tc>
        <w:tc>
          <w:tcPr>
            <w:tcW w:w="1519" w:type="dxa"/>
            <w:vAlign w:val="center"/>
          </w:tcPr>
          <w:p w:rsidR="007D0050" w:rsidRDefault="006E1850">
            <w:pPr>
              <w:pStyle w:val="af1"/>
              <w:spacing w:line="360" w:lineRule="exact"/>
            </w:pPr>
            <w:r>
              <w:t>位置（节）</w:t>
            </w:r>
          </w:p>
        </w:tc>
      </w:tr>
      <w:tr w:rsidR="007D0050">
        <w:tc>
          <w:tcPr>
            <w:tcW w:w="1294" w:type="dxa"/>
            <w:vAlign w:val="center"/>
          </w:tcPr>
          <w:p w:rsidR="007D0050" w:rsidRDefault="007D0050">
            <w:pPr>
              <w:pStyle w:val="af1"/>
              <w:autoSpaceDE w:val="0"/>
              <w:spacing w:line="360" w:lineRule="exact"/>
              <w:textAlignment w:val="center"/>
              <w:rPr>
                <w:sz w:val="24"/>
                <w:szCs w:val="24"/>
              </w:rPr>
            </w:pPr>
          </w:p>
        </w:tc>
        <w:tc>
          <w:tcPr>
            <w:tcW w:w="7041" w:type="dxa"/>
            <w:vAlign w:val="center"/>
          </w:tcPr>
          <w:p w:rsidR="007D0050" w:rsidRDefault="007D0050">
            <w:pPr>
              <w:pStyle w:val="af1"/>
              <w:spacing w:line="360" w:lineRule="exact"/>
              <w:rPr>
                <w:sz w:val="24"/>
                <w:szCs w:val="24"/>
              </w:rPr>
            </w:pPr>
          </w:p>
        </w:tc>
        <w:tc>
          <w:tcPr>
            <w:tcW w:w="1519" w:type="dxa"/>
            <w:vAlign w:val="center"/>
          </w:tcPr>
          <w:p w:rsidR="007D0050" w:rsidRDefault="007D0050">
            <w:pPr>
              <w:pStyle w:val="af1"/>
              <w:spacing w:line="360" w:lineRule="exact"/>
              <w:rPr>
                <w:sz w:val="24"/>
                <w:szCs w:val="24"/>
              </w:rPr>
            </w:pPr>
          </w:p>
        </w:tc>
      </w:tr>
      <w:tr w:rsidR="007D0050">
        <w:tc>
          <w:tcPr>
            <w:tcW w:w="1294" w:type="dxa"/>
            <w:vAlign w:val="center"/>
          </w:tcPr>
          <w:p w:rsidR="007D0050" w:rsidRDefault="007D0050">
            <w:pPr>
              <w:pStyle w:val="af1"/>
              <w:autoSpaceDE w:val="0"/>
              <w:spacing w:line="360" w:lineRule="exact"/>
              <w:textAlignment w:val="center"/>
            </w:pPr>
          </w:p>
        </w:tc>
        <w:tc>
          <w:tcPr>
            <w:tcW w:w="7041" w:type="dxa"/>
            <w:vAlign w:val="center"/>
          </w:tcPr>
          <w:p w:rsidR="007D0050" w:rsidRDefault="007D0050">
            <w:pPr>
              <w:pStyle w:val="af1"/>
              <w:spacing w:line="360" w:lineRule="exact"/>
            </w:pPr>
          </w:p>
        </w:tc>
        <w:tc>
          <w:tcPr>
            <w:tcW w:w="1519" w:type="dxa"/>
            <w:vAlign w:val="center"/>
          </w:tcPr>
          <w:p w:rsidR="007D0050" w:rsidRDefault="007D0050">
            <w:pPr>
              <w:pStyle w:val="af1"/>
              <w:spacing w:line="360" w:lineRule="exact"/>
            </w:pPr>
          </w:p>
        </w:tc>
      </w:tr>
      <w:tr w:rsidR="007D0050">
        <w:tc>
          <w:tcPr>
            <w:tcW w:w="1294" w:type="dxa"/>
            <w:vAlign w:val="center"/>
          </w:tcPr>
          <w:p w:rsidR="007D0050" w:rsidRDefault="007D0050">
            <w:pPr>
              <w:pStyle w:val="af1"/>
              <w:autoSpaceDE w:val="0"/>
              <w:spacing w:line="360" w:lineRule="exact"/>
              <w:textAlignment w:val="center"/>
            </w:pPr>
          </w:p>
        </w:tc>
        <w:tc>
          <w:tcPr>
            <w:tcW w:w="7041" w:type="dxa"/>
            <w:vAlign w:val="center"/>
          </w:tcPr>
          <w:p w:rsidR="007D0050" w:rsidRDefault="007D0050">
            <w:pPr>
              <w:pStyle w:val="af1"/>
              <w:spacing w:line="360" w:lineRule="exact"/>
            </w:pPr>
          </w:p>
        </w:tc>
        <w:tc>
          <w:tcPr>
            <w:tcW w:w="1519" w:type="dxa"/>
            <w:vAlign w:val="center"/>
          </w:tcPr>
          <w:p w:rsidR="007D0050" w:rsidRDefault="007D0050">
            <w:pPr>
              <w:pStyle w:val="af1"/>
              <w:spacing w:line="360" w:lineRule="exact"/>
            </w:pPr>
          </w:p>
        </w:tc>
      </w:tr>
      <w:tr w:rsidR="007D0050">
        <w:tc>
          <w:tcPr>
            <w:tcW w:w="1294" w:type="dxa"/>
            <w:vAlign w:val="center"/>
          </w:tcPr>
          <w:p w:rsidR="007D0050" w:rsidRDefault="007D0050">
            <w:pPr>
              <w:pStyle w:val="af1"/>
              <w:autoSpaceDE w:val="0"/>
              <w:spacing w:line="360" w:lineRule="exact"/>
              <w:textAlignment w:val="center"/>
            </w:pPr>
          </w:p>
        </w:tc>
        <w:tc>
          <w:tcPr>
            <w:tcW w:w="7041" w:type="dxa"/>
            <w:vAlign w:val="center"/>
          </w:tcPr>
          <w:p w:rsidR="007D0050" w:rsidRDefault="007D0050">
            <w:pPr>
              <w:pStyle w:val="af1"/>
              <w:spacing w:line="360" w:lineRule="exact"/>
            </w:pPr>
          </w:p>
        </w:tc>
        <w:tc>
          <w:tcPr>
            <w:tcW w:w="1519" w:type="dxa"/>
            <w:vAlign w:val="center"/>
          </w:tcPr>
          <w:p w:rsidR="007D0050" w:rsidRDefault="007D0050">
            <w:pPr>
              <w:pStyle w:val="af1"/>
              <w:spacing w:line="360" w:lineRule="exact"/>
            </w:pPr>
          </w:p>
        </w:tc>
      </w:tr>
    </w:tbl>
    <w:p w:rsidR="007D0050" w:rsidRDefault="006E1850">
      <w:pPr>
        <w:pStyle w:val="af2"/>
        <w:jc w:val="both"/>
        <w:rPr>
          <w:b/>
          <w:sz w:val="24"/>
          <w:szCs w:val="24"/>
        </w:rPr>
      </w:pPr>
      <w:r>
        <w:rPr>
          <w:kern w:val="0"/>
          <w:szCs w:val="21"/>
        </w:rPr>
        <w:br w:type="page"/>
      </w:r>
    </w:p>
    <w:p w:rsidR="007D0050" w:rsidRDefault="006E1850">
      <w:pPr>
        <w:pStyle w:val="af2"/>
      </w:pPr>
      <w:r>
        <w:lastRenderedPageBreak/>
        <w:t xml:space="preserve">3  </w:t>
      </w:r>
      <w:r>
        <w:rPr>
          <w:rFonts w:hint="eastAsia"/>
        </w:rPr>
        <w:t>基本规定</w:t>
      </w:r>
    </w:p>
    <w:p w:rsidR="007D0050" w:rsidRDefault="007D0050">
      <w:pPr>
        <w:ind w:firstLine="480"/>
        <w:jc w:val="center"/>
        <w:rPr>
          <w:kern w:val="0"/>
        </w:rPr>
      </w:pPr>
    </w:p>
    <w:p w:rsidR="007D0050" w:rsidRDefault="006E1850">
      <w:pPr>
        <w:pStyle w:val="af3"/>
        <w:rPr>
          <w:bCs/>
        </w:rPr>
      </w:pPr>
      <w:r>
        <w:rPr>
          <w:rFonts w:hint="eastAsia"/>
          <w:bCs/>
        </w:rPr>
        <w:t xml:space="preserve">3.1  </w:t>
      </w:r>
      <w:r>
        <w:rPr>
          <w:rFonts w:hint="eastAsia"/>
          <w:bCs/>
        </w:rPr>
        <w:t>主要监测内容</w:t>
      </w:r>
    </w:p>
    <w:p w:rsidR="007D0050" w:rsidRDefault="007D0050">
      <w:pPr>
        <w:pStyle w:val="af1"/>
        <w:tabs>
          <w:tab w:val="left" w:pos="5919"/>
        </w:tabs>
        <w:jc w:val="both"/>
        <w:rPr>
          <w:b/>
          <w:bCs/>
        </w:rPr>
      </w:pPr>
    </w:p>
    <w:p w:rsidR="007D0050" w:rsidRDefault="006E1850">
      <w:pPr>
        <w:pStyle w:val="af1"/>
        <w:tabs>
          <w:tab w:val="center" w:pos="4153"/>
        </w:tabs>
        <w:jc w:val="both"/>
      </w:pPr>
      <w:r>
        <w:rPr>
          <w:b/>
          <w:bCs/>
        </w:rPr>
        <w:t xml:space="preserve">3.1.1  </w:t>
      </w:r>
      <w:r>
        <w:rPr>
          <w:rFonts w:hint="eastAsia"/>
        </w:rPr>
        <w:t>监测内容应根据监测系统成本、运营环境复杂性、桥梁重要性、桥梁力学特征、桥梁易损性分析结果、安全评估需求和运营维护需求综合确定。</w:t>
      </w:r>
    </w:p>
    <w:p w:rsidR="007D0050" w:rsidRDefault="006E1850">
      <w:pPr>
        <w:pStyle w:val="af1"/>
        <w:tabs>
          <w:tab w:val="center" w:pos="4153"/>
        </w:tabs>
        <w:jc w:val="both"/>
      </w:pPr>
      <w:r>
        <w:rPr>
          <w:b/>
          <w:bCs/>
        </w:rPr>
        <w:t xml:space="preserve">3.1.2  </w:t>
      </w:r>
      <w:r>
        <w:rPr>
          <w:rFonts w:hint="eastAsia"/>
          <w:kern w:val="0"/>
        </w:rPr>
        <w:t>监测内容应包括荷载监测、结构响应监测、几何变形监测和耐久性监测。</w:t>
      </w:r>
    </w:p>
    <w:p w:rsidR="007D0050" w:rsidRDefault="006E1850">
      <w:pPr>
        <w:pStyle w:val="af1"/>
        <w:tabs>
          <w:tab w:val="center" w:pos="4153"/>
        </w:tabs>
        <w:jc w:val="both"/>
      </w:pPr>
      <w:r>
        <w:rPr>
          <w:b/>
          <w:bCs/>
        </w:rPr>
        <w:t xml:space="preserve">3.1.3  </w:t>
      </w:r>
      <w:r>
        <w:rPr>
          <w:rFonts w:hint="eastAsia"/>
        </w:rPr>
        <w:t>荷载监测宜包括车辆荷载、环境温度、环境湿度、风荷载和地震动。</w:t>
      </w:r>
    </w:p>
    <w:p w:rsidR="007D0050" w:rsidRDefault="006E1850">
      <w:pPr>
        <w:pStyle w:val="af1"/>
        <w:tabs>
          <w:tab w:val="center" w:pos="4153"/>
        </w:tabs>
        <w:jc w:val="both"/>
      </w:pPr>
      <w:r>
        <w:rPr>
          <w:b/>
          <w:bCs/>
        </w:rPr>
        <w:t xml:space="preserve">3.1.4  </w:t>
      </w:r>
      <w:r>
        <w:rPr>
          <w:rFonts w:hint="eastAsia"/>
        </w:rPr>
        <w:t>结构响应监测宜包括振动、应变、结构温度和索力。</w:t>
      </w:r>
    </w:p>
    <w:p w:rsidR="007D0050" w:rsidRDefault="006E1850">
      <w:pPr>
        <w:pStyle w:val="af1"/>
        <w:tabs>
          <w:tab w:val="center" w:pos="4153"/>
        </w:tabs>
        <w:jc w:val="both"/>
      </w:pPr>
      <w:r>
        <w:rPr>
          <w:b/>
          <w:bCs/>
        </w:rPr>
        <w:t xml:space="preserve">3.1.5  </w:t>
      </w:r>
      <w:r>
        <w:rPr>
          <w:rFonts w:hint="eastAsia"/>
        </w:rPr>
        <w:t>几何变形监测宜包括变形、位移、沉降和倾角。</w:t>
      </w:r>
    </w:p>
    <w:p w:rsidR="007D0050" w:rsidRDefault="006E1850">
      <w:pPr>
        <w:pStyle w:val="af1"/>
        <w:tabs>
          <w:tab w:val="center" w:pos="4153"/>
        </w:tabs>
        <w:jc w:val="both"/>
      </w:pPr>
      <w:r>
        <w:rPr>
          <w:b/>
          <w:bCs/>
        </w:rPr>
        <w:t xml:space="preserve">3.1.6  </w:t>
      </w:r>
      <w:r>
        <w:rPr>
          <w:rFonts w:hint="eastAsia"/>
        </w:rPr>
        <w:t>耐久性监测宜包括</w:t>
      </w:r>
      <w:r>
        <w:rPr>
          <w:rFonts w:ascii="Calibri" w:hAnsi="Calibri" w:hint="eastAsia"/>
        </w:rPr>
        <w:t>氯离子浓度</w:t>
      </w:r>
      <w:r>
        <w:rPr>
          <w:rFonts w:hint="eastAsia"/>
        </w:rPr>
        <w:t>、</w:t>
      </w:r>
      <w:r>
        <w:rPr>
          <w:rFonts w:ascii="Calibri" w:hAnsi="Calibri" w:hint="eastAsia"/>
        </w:rPr>
        <w:t>混凝土裂缝</w:t>
      </w:r>
      <w:r>
        <w:rPr>
          <w:rFonts w:hint="eastAsia"/>
        </w:rPr>
        <w:t>、</w:t>
      </w:r>
      <w:r>
        <w:rPr>
          <w:rFonts w:ascii="Calibri" w:hAnsi="Calibri" w:hint="eastAsia"/>
        </w:rPr>
        <w:t>混凝土侵蚀深度、钢筋锈蚀和基础冲刷深度</w:t>
      </w:r>
      <w:r>
        <w:rPr>
          <w:rFonts w:hint="eastAsia"/>
        </w:rPr>
        <w:t>。</w:t>
      </w:r>
    </w:p>
    <w:p w:rsidR="007D0050" w:rsidRDefault="006E1850">
      <w:pPr>
        <w:pStyle w:val="af1"/>
        <w:tabs>
          <w:tab w:val="left" w:pos="5919"/>
        </w:tabs>
        <w:jc w:val="both"/>
        <w:rPr>
          <w:bCs/>
        </w:rPr>
      </w:pPr>
      <w:r>
        <w:rPr>
          <w:b/>
          <w:bCs/>
        </w:rPr>
        <w:t xml:space="preserve">3.1.7  </w:t>
      </w:r>
      <w:r>
        <w:rPr>
          <w:rFonts w:hint="eastAsia"/>
          <w:bCs/>
        </w:rPr>
        <w:t>梁桥的监测内容应按表</w:t>
      </w:r>
      <w:r>
        <w:rPr>
          <w:bCs/>
        </w:rPr>
        <w:t>3.1.7</w:t>
      </w:r>
      <w:r>
        <w:rPr>
          <w:rFonts w:hint="eastAsia"/>
          <w:bCs/>
        </w:rPr>
        <w:t>进行选择。</w:t>
      </w:r>
    </w:p>
    <w:p w:rsidR="007D0050" w:rsidRDefault="007D0050">
      <w:pPr>
        <w:pStyle w:val="af1"/>
        <w:tabs>
          <w:tab w:val="left" w:pos="5919"/>
        </w:tabs>
        <w:jc w:val="center"/>
      </w:pPr>
    </w:p>
    <w:p w:rsidR="007D0050" w:rsidRDefault="006E1850">
      <w:pPr>
        <w:pStyle w:val="af1"/>
        <w:tabs>
          <w:tab w:val="left" w:pos="5919"/>
        </w:tabs>
        <w:jc w:val="center"/>
        <w:rPr>
          <w:rFonts w:eastAsia="黑体"/>
        </w:rPr>
      </w:pPr>
      <w:r>
        <w:rPr>
          <w:rFonts w:eastAsia="黑体" w:hint="eastAsia"/>
        </w:rPr>
        <w:t>表</w:t>
      </w:r>
      <w:r>
        <w:rPr>
          <w:rFonts w:eastAsia="黑体"/>
        </w:rPr>
        <w:t xml:space="preserve">3.1.7 </w:t>
      </w:r>
      <w:r>
        <w:rPr>
          <w:rFonts w:eastAsia="黑体" w:hint="eastAsia"/>
        </w:rPr>
        <w:t>梁桥的监测内容</w:t>
      </w:r>
    </w:p>
    <w:tbl>
      <w:tblPr>
        <w:tblW w:w="100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65"/>
        <w:gridCol w:w="1842"/>
        <w:gridCol w:w="4305"/>
        <w:gridCol w:w="2190"/>
      </w:tblGrid>
      <w:tr w:rsidR="007D0050">
        <w:trPr>
          <w:jc w:val="center"/>
        </w:trPr>
        <w:tc>
          <w:tcPr>
            <w:tcW w:w="1665" w:type="dxa"/>
            <w:tcBorders>
              <w:top w:val="single" w:sz="12" w:space="0" w:color="auto"/>
            </w:tcBorders>
            <w:vAlign w:val="center"/>
          </w:tcPr>
          <w:p w:rsidR="007D0050" w:rsidRDefault="006E1850">
            <w:pPr>
              <w:pStyle w:val="af1"/>
              <w:widowControl w:val="0"/>
              <w:tabs>
                <w:tab w:val="left" w:pos="5919"/>
              </w:tabs>
              <w:jc w:val="center"/>
              <w:rPr>
                <w:rFonts w:ascii="Calibri" w:hAnsi="Calibri"/>
              </w:rPr>
            </w:pPr>
            <w:r>
              <w:rPr>
                <w:rFonts w:ascii="Calibri" w:hAnsi="Calibri" w:hint="eastAsia"/>
              </w:rPr>
              <w:t>类</w:t>
            </w:r>
            <w:r>
              <w:rPr>
                <w:rFonts w:ascii="Calibri" w:hAnsi="Calibri"/>
              </w:rPr>
              <w:t xml:space="preserve">  </w:t>
            </w:r>
            <w:r>
              <w:rPr>
                <w:rFonts w:ascii="Calibri" w:hAnsi="Calibri" w:hint="eastAsia"/>
              </w:rPr>
              <w:t>别</w:t>
            </w:r>
          </w:p>
        </w:tc>
        <w:tc>
          <w:tcPr>
            <w:tcW w:w="1842" w:type="dxa"/>
            <w:tcBorders>
              <w:top w:val="single" w:sz="12" w:space="0" w:color="auto"/>
            </w:tcBorders>
            <w:vAlign w:val="center"/>
          </w:tcPr>
          <w:p w:rsidR="007D0050" w:rsidRDefault="006E1850">
            <w:pPr>
              <w:pStyle w:val="af1"/>
              <w:widowControl w:val="0"/>
              <w:tabs>
                <w:tab w:val="left" w:pos="5919"/>
              </w:tabs>
              <w:jc w:val="center"/>
              <w:rPr>
                <w:rFonts w:ascii="Calibri" w:hAnsi="Calibri"/>
              </w:rPr>
            </w:pPr>
            <w:r>
              <w:rPr>
                <w:rFonts w:ascii="Calibri" w:hAnsi="Calibri" w:hint="eastAsia"/>
              </w:rPr>
              <w:t>内</w:t>
            </w:r>
            <w:r>
              <w:rPr>
                <w:rFonts w:ascii="Calibri" w:hAnsi="Calibri"/>
              </w:rPr>
              <w:t xml:space="preserve">  </w:t>
            </w:r>
            <w:r>
              <w:rPr>
                <w:rFonts w:ascii="Calibri" w:hAnsi="Calibri" w:hint="eastAsia"/>
              </w:rPr>
              <w:t>容</w:t>
            </w:r>
          </w:p>
        </w:tc>
        <w:tc>
          <w:tcPr>
            <w:tcW w:w="4305" w:type="dxa"/>
            <w:tcBorders>
              <w:top w:val="single" w:sz="12" w:space="0" w:color="auto"/>
            </w:tcBorders>
            <w:vAlign w:val="center"/>
          </w:tcPr>
          <w:p w:rsidR="007D0050" w:rsidRDefault="006E1850">
            <w:pPr>
              <w:pStyle w:val="af1"/>
              <w:widowControl w:val="0"/>
              <w:tabs>
                <w:tab w:val="left" w:pos="5919"/>
              </w:tabs>
              <w:jc w:val="center"/>
              <w:rPr>
                <w:rFonts w:ascii="Calibri" w:hAnsi="Calibri"/>
              </w:rPr>
            </w:pPr>
            <w:r>
              <w:rPr>
                <w:rFonts w:ascii="Calibri" w:hAnsi="Calibri" w:hint="eastAsia"/>
              </w:rPr>
              <w:t>参</w:t>
            </w:r>
            <w:r>
              <w:rPr>
                <w:rFonts w:ascii="Calibri" w:hAnsi="Calibri"/>
              </w:rPr>
              <w:t xml:space="preserve">  </w:t>
            </w:r>
            <w:r>
              <w:rPr>
                <w:rFonts w:ascii="Calibri" w:hAnsi="Calibri" w:hint="eastAsia"/>
              </w:rPr>
              <w:t>数</w:t>
            </w:r>
          </w:p>
        </w:tc>
        <w:tc>
          <w:tcPr>
            <w:tcW w:w="2190" w:type="dxa"/>
            <w:tcBorders>
              <w:top w:val="single" w:sz="12" w:space="0" w:color="auto"/>
            </w:tcBorders>
            <w:vAlign w:val="center"/>
          </w:tcPr>
          <w:p w:rsidR="007D0050" w:rsidRDefault="006E1850">
            <w:pPr>
              <w:pStyle w:val="af1"/>
              <w:widowControl w:val="0"/>
              <w:tabs>
                <w:tab w:val="left" w:pos="5919"/>
              </w:tabs>
              <w:jc w:val="center"/>
              <w:rPr>
                <w:rFonts w:ascii="Calibri" w:hAnsi="Calibri"/>
              </w:rPr>
            </w:pPr>
            <w:r>
              <w:rPr>
                <w:rFonts w:ascii="Calibri" w:hAnsi="Calibri" w:hint="eastAsia"/>
              </w:rPr>
              <w:t>要</w:t>
            </w:r>
            <w:r>
              <w:rPr>
                <w:rFonts w:ascii="Calibri" w:hAnsi="Calibri"/>
              </w:rPr>
              <w:t xml:space="preserve">  </w:t>
            </w:r>
            <w:r>
              <w:rPr>
                <w:rFonts w:ascii="Calibri" w:hAnsi="Calibri" w:hint="eastAsia"/>
              </w:rPr>
              <w:t>求</w:t>
            </w:r>
          </w:p>
        </w:tc>
      </w:tr>
      <w:tr w:rsidR="007D0050">
        <w:trPr>
          <w:jc w:val="center"/>
        </w:trPr>
        <w:tc>
          <w:tcPr>
            <w:tcW w:w="1665" w:type="dxa"/>
            <w:vMerge w:val="restart"/>
            <w:vAlign w:val="center"/>
          </w:tcPr>
          <w:p w:rsidR="007D0050" w:rsidRDefault="006E1850">
            <w:pPr>
              <w:pStyle w:val="af1"/>
              <w:widowControl w:val="0"/>
              <w:tabs>
                <w:tab w:val="left" w:pos="5919"/>
              </w:tabs>
              <w:jc w:val="center"/>
              <w:rPr>
                <w:rFonts w:ascii="Calibri" w:hAnsi="Calibri"/>
              </w:rPr>
            </w:pPr>
            <w:r>
              <w:rPr>
                <w:rFonts w:ascii="Calibri" w:hAnsi="Calibri" w:hint="eastAsia"/>
              </w:rPr>
              <w:t>荷载</w:t>
            </w:r>
          </w:p>
        </w:tc>
        <w:tc>
          <w:tcPr>
            <w:tcW w:w="18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车辆荷载</w:t>
            </w:r>
          </w:p>
        </w:tc>
        <w:tc>
          <w:tcPr>
            <w:tcW w:w="4305"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断面交通流、车辆总重、轴重、轴距、轴数、车型、车速</w:t>
            </w:r>
          </w:p>
        </w:tc>
        <w:tc>
          <w:tcPr>
            <w:tcW w:w="219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2" w:type="dxa"/>
            <w:vMerge w:val="restart"/>
            <w:vAlign w:val="center"/>
          </w:tcPr>
          <w:p w:rsidR="007D0050" w:rsidRDefault="006E1850">
            <w:pPr>
              <w:pStyle w:val="af1"/>
              <w:widowControl w:val="0"/>
              <w:tabs>
                <w:tab w:val="left" w:pos="5919"/>
              </w:tabs>
              <w:jc w:val="center"/>
              <w:rPr>
                <w:rFonts w:ascii="Calibri" w:hAnsi="Calibri"/>
              </w:rPr>
            </w:pPr>
            <w:r>
              <w:rPr>
                <w:rFonts w:ascii="Calibri" w:hAnsi="Calibri" w:hint="eastAsia"/>
              </w:rPr>
              <w:t>温度</w:t>
            </w:r>
          </w:p>
        </w:tc>
        <w:tc>
          <w:tcPr>
            <w:tcW w:w="4305"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箱型梁内部温度</w:t>
            </w:r>
          </w:p>
        </w:tc>
        <w:tc>
          <w:tcPr>
            <w:tcW w:w="219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2" w:type="dxa"/>
            <w:vMerge/>
            <w:vAlign w:val="center"/>
          </w:tcPr>
          <w:p w:rsidR="007D0050" w:rsidRDefault="007D0050">
            <w:pPr>
              <w:pStyle w:val="af1"/>
              <w:widowControl w:val="0"/>
              <w:tabs>
                <w:tab w:val="left" w:pos="5919"/>
              </w:tabs>
              <w:jc w:val="center"/>
              <w:rPr>
                <w:rFonts w:ascii="Calibri" w:hAnsi="Calibri"/>
              </w:rPr>
            </w:pPr>
          </w:p>
        </w:tc>
        <w:tc>
          <w:tcPr>
            <w:tcW w:w="4305"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梁外部温度</w:t>
            </w:r>
          </w:p>
        </w:tc>
        <w:tc>
          <w:tcPr>
            <w:tcW w:w="219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2" w:type="dxa"/>
            <w:vMerge/>
            <w:vAlign w:val="center"/>
          </w:tcPr>
          <w:p w:rsidR="007D0050" w:rsidRDefault="007D0050">
            <w:pPr>
              <w:pStyle w:val="af1"/>
              <w:widowControl w:val="0"/>
              <w:tabs>
                <w:tab w:val="left" w:pos="5919"/>
              </w:tabs>
              <w:jc w:val="center"/>
              <w:rPr>
                <w:rFonts w:ascii="Calibri" w:hAnsi="Calibri"/>
              </w:rPr>
            </w:pPr>
          </w:p>
        </w:tc>
        <w:tc>
          <w:tcPr>
            <w:tcW w:w="4305"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梁内部温度</w:t>
            </w:r>
          </w:p>
        </w:tc>
        <w:tc>
          <w:tcPr>
            <w:tcW w:w="219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2" w:type="dxa"/>
            <w:vMerge/>
            <w:vAlign w:val="center"/>
          </w:tcPr>
          <w:p w:rsidR="007D0050" w:rsidRDefault="007D0050">
            <w:pPr>
              <w:pStyle w:val="af1"/>
              <w:widowControl w:val="0"/>
              <w:tabs>
                <w:tab w:val="left" w:pos="5919"/>
              </w:tabs>
              <w:jc w:val="center"/>
              <w:rPr>
                <w:rFonts w:ascii="Calibri" w:hAnsi="Calibri"/>
              </w:rPr>
            </w:pPr>
          </w:p>
        </w:tc>
        <w:tc>
          <w:tcPr>
            <w:tcW w:w="4305"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日照强度</w:t>
            </w:r>
          </w:p>
        </w:tc>
        <w:tc>
          <w:tcPr>
            <w:tcW w:w="219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2" w:type="dxa"/>
            <w:vMerge/>
            <w:vAlign w:val="center"/>
          </w:tcPr>
          <w:p w:rsidR="007D0050" w:rsidRDefault="007D0050">
            <w:pPr>
              <w:pStyle w:val="af1"/>
              <w:widowControl w:val="0"/>
              <w:tabs>
                <w:tab w:val="left" w:pos="5919"/>
              </w:tabs>
              <w:jc w:val="center"/>
              <w:rPr>
                <w:rFonts w:ascii="Calibri" w:hAnsi="Calibri"/>
              </w:rPr>
            </w:pPr>
          </w:p>
        </w:tc>
        <w:tc>
          <w:tcPr>
            <w:tcW w:w="4305"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太阳辐射强度</w:t>
            </w:r>
          </w:p>
        </w:tc>
        <w:tc>
          <w:tcPr>
            <w:tcW w:w="219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2" w:type="dxa"/>
            <w:vMerge w:val="restart"/>
            <w:vAlign w:val="center"/>
          </w:tcPr>
          <w:p w:rsidR="007D0050" w:rsidRDefault="006E1850">
            <w:pPr>
              <w:pStyle w:val="af1"/>
              <w:widowControl w:val="0"/>
              <w:tabs>
                <w:tab w:val="left" w:pos="5919"/>
              </w:tabs>
              <w:jc w:val="center"/>
              <w:rPr>
                <w:rFonts w:ascii="Calibri" w:hAnsi="Calibri"/>
              </w:rPr>
            </w:pPr>
            <w:r>
              <w:rPr>
                <w:rFonts w:ascii="Calibri" w:hAnsi="Calibri" w:hint="eastAsia"/>
              </w:rPr>
              <w:t>湿度</w:t>
            </w:r>
          </w:p>
        </w:tc>
        <w:tc>
          <w:tcPr>
            <w:tcW w:w="4305"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箱型梁内部湿度</w:t>
            </w:r>
          </w:p>
        </w:tc>
        <w:tc>
          <w:tcPr>
            <w:tcW w:w="219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2" w:type="dxa"/>
            <w:vMerge/>
            <w:vAlign w:val="center"/>
          </w:tcPr>
          <w:p w:rsidR="007D0050" w:rsidRDefault="007D0050">
            <w:pPr>
              <w:pStyle w:val="af1"/>
              <w:widowControl w:val="0"/>
              <w:tabs>
                <w:tab w:val="left" w:pos="5919"/>
              </w:tabs>
              <w:jc w:val="center"/>
              <w:rPr>
                <w:rFonts w:ascii="Calibri" w:hAnsi="Calibri"/>
              </w:rPr>
            </w:pPr>
          </w:p>
        </w:tc>
        <w:tc>
          <w:tcPr>
            <w:tcW w:w="4305"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梁外部湿度</w:t>
            </w:r>
          </w:p>
        </w:tc>
        <w:tc>
          <w:tcPr>
            <w:tcW w:w="219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2" w:type="dxa"/>
            <w:vMerge/>
            <w:vAlign w:val="center"/>
          </w:tcPr>
          <w:p w:rsidR="007D0050" w:rsidRDefault="007D0050">
            <w:pPr>
              <w:pStyle w:val="af1"/>
              <w:widowControl w:val="0"/>
              <w:tabs>
                <w:tab w:val="left" w:pos="5919"/>
              </w:tabs>
              <w:jc w:val="center"/>
              <w:rPr>
                <w:rFonts w:ascii="Calibri" w:hAnsi="Calibri"/>
              </w:rPr>
            </w:pPr>
          </w:p>
        </w:tc>
        <w:tc>
          <w:tcPr>
            <w:tcW w:w="4305"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梁内部湿度</w:t>
            </w:r>
          </w:p>
        </w:tc>
        <w:tc>
          <w:tcPr>
            <w:tcW w:w="219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风荷载</w:t>
            </w:r>
          </w:p>
        </w:tc>
        <w:tc>
          <w:tcPr>
            <w:tcW w:w="4305"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风速、风向</w:t>
            </w:r>
          </w:p>
        </w:tc>
        <w:tc>
          <w:tcPr>
            <w:tcW w:w="219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地震动</w:t>
            </w:r>
          </w:p>
        </w:tc>
        <w:tc>
          <w:tcPr>
            <w:tcW w:w="4305"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承台顶或桥墩底部加速度</w:t>
            </w:r>
          </w:p>
        </w:tc>
        <w:tc>
          <w:tcPr>
            <w:tcW w:w="219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restart"/>
            <w:vAlign w:val="center"/>
          </w:tcPr>
          <w:p w:rsidR="007D0050" w:rsidRDefault="006E1850">
            <w:pPr>
              <w:pStyle w:val="af1"/>
              <w:widowControl w:val="0"/>
              <w:tabs>
                <w:tab w:val="left" w:pos="5919"/>
              </w:tabs>
              <w:jc w:val="center"/>
              <w:rPr>
                <w:rFonts w:ascii="Calibri" w:hAnsi="Calibri"/>
              </w:rPr>
            </w:pPr>
            <w:r>
              <w:rPr>
                <w:rFonts w:ascii="Calibri" w:hAnsi="Calibri" w:hint="eastAsia"/>
              </w:rPr>
              <w:t>结构响应</w:t>
            </w:r>
          </w:p>
        </w:tc>
        <w:tc>
          <w:tcPr>
            <w:tcW w:w="1842" w:type="dxa"/>
            <w:vMerge w:val="restart"/>
            <w:vAlign w:val="center"/>
          </w:tcPr>
          <w:p w:rsidR="007D0050" w:rsidRDefault="006E1850">
            <w:pPr>
              <w:pStyle w:val="af1"/>
              <w:widowControl w:val="0"/>
              <w:tabs>
                <w:tab w:val="left" w:pos="5919"/>
              </w:tabs>
              <w:jc w:val="center"/>
              <w:rPr>
                <w:rFonts w:ascii="Calibri" w:hAnsi="Calibri"/>
              </w:rPr>
            </w:pPr>
            <w:r>
              <w:rPr>
                <w:rFonts w:ascii="Calibri" w:hAnsi="Calibri" w:hint="eastAsia"/>
              </w:rPr>
              <w:t>主梁</w:t>
            </w:r>
          </w:p>
        </w:tc>
        <w:tc>
          <w:tcPr>
            <w:tcW w:w="4305"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竖向加速度</w:t>
            </w:r>
          </w:p>
        </w:tc>
        <w:tc>
          <w:tcPr>
            <w:tcW w:w="219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2" w:type="dxa"/>
            <w:vMerge/>
            <w:vAlign w:val="center"/>
          </w:tcPr>
          <w:p w:rsidR="007D0050" w:rsidRDefault="007D0050">
            <w:pPr>
              <w:pStyle w:val="af1"/>
              <w:widowControl w:val="0"/>
              <w:tabs>
                <w:tab w:val="left" w:pos="5919"/>
              </w:tabs>
              <w:jc w:val="center"/>
              <w:rPr>
                <w:rFonts w:ascii="Calibri" w:hAnsi="Calibri"/>
              </w:rPr>
            </w:pPr>
          </w:p>
        </w:tc>
        <w:tc>
          <w:tcPr>
            <w:tcW w:w="4305"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横向加速度</w:t>
            </w:r>
          </w:p>
        </w:tc>
        <w:tc>
          <w:tcPr>
            <w:tcW w:w="219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2" w:type="dxa"/>
            <w:vMerge/>
            <w:vAlign w:val="center"/>
          </w:tcPr>
          <w:p w:rsidR="007D0050" w:rsidRDefault="007D0050">
            <w:pPr>
              <w:pStyle w:val="af1"/>
              <w:widowControl w:val="0"/>
              <w:tabs>
                <w:tab w:val="left" w:pos="5919"/>
              </w:tabs>
              <w:jc w:val="center"/>
              <w:rPr>
                <w:rFonts w:ascii="Calibri" w:hAnsi="Calibri"/>
              </w:rPr>
            </w:pPr>
          </w:p>
        </w:tc>
        <w:tc>
          <w:tcPr>
            <w:tcW w:w="4305"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纵向加速度</w:t>
            </w:r>
          </w:p>
        </w:tc>
        <w:tc>
          <w:tcPr>
            <w:tcW w:w="219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2" w:type="dxa"/>
            <w:vMerge/>
            <w:vAlign w:val="center"/>
          </w:tcPr>
          <w:p w:rsidR="007D0050" w:rsidRDefault="007D0050">
            <w:pPr>
              <w:pStyle w:val="af1"/>
              <w:widowControl w:val="0"/>
              <w:tabs>
                <w:tab w:val="left" w:pos="5919"/>
              </w:tabs>
              <w:jc w:val="center"/>
              <w:rPr>
                <w:rFonts w:ascii="Calibri" w:hAnsi="Calibri"/>
              </w:rPr>
            </w:pPr>
          </w:p>
        </w:tc>
        <w:tc>
          <w:tcPr>
            <w:tcW w:w="4305"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应变</w:t>
            </w:r>
          </w:p>
        </w:tc>
        <w:tc>
          <w:tcPr>
            <w:tcW w:w="219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2" w:type="dxa"/>
            <w:vMerge/>
            <w:vAlign w:val="center"/>
          </w:tcPr>
          <w:p w:rsidR="007D0050" w:rsidRDefault="007D0050">
            <w:pPr>
              <w:pStyle w:val="af1"/>
              <w:widowControl w:val="0"/>
              <w:tabs>
                <w:tab w:val="left" w:pos="5919"/>
              </w:tabs>
              <w:jc w:val="center"/>
              <w:rPr>
                <w:rFonts w:ascii="Calibri" w:hAnsi="Calibri"/>
              </w:rPr>
            </w:pPr>
          </w:p>
        </w:tc>
        <w:tc>
          <w:tcPr>
            <w:tcW w:w="4305"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温度</w:t>
            </w:r>
          </w:p>
        </w:tc>
        <w:tc>
          <w:tcPr>
            <w:tcW w:w="219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桥墩和桥台</w:t>
            </w:r>
          </w:p>
        </w:tc>
        <w:tc>
          <w:tcPr>
            <w:tcW w:w="4305"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应变</w:t>
            </w:r>
          </w:p>
        </w:tc>
        <w:tc>
          <w:tcPr>
            <w:tcW w:w="219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restart"/>
            <w:vAlign w:val="center"/>
          </w:tcPr>
          <w:p w:rsidR="007D0050" w:rsidRDefault="006E1850">
            <w:pPr>
              <w:pStyle w:val="af1"/>
              <w:widowControl w:val="0"/>
              <w:tabs>
                <w:tab w:val="left" w:pos="5919"/>
              </w:tabs>
              <w:jc w:val="center"/>
              <w:rPr>
                <w:rFonts w:ascii="Calibri" w:hAnsi="Calibri"/>
              </w:rPr>
            </w:pPr>
            <w:r>
              <w:rPr>
                <w:rFonts w:ascii="Calibri" w:hAnsi="Calibri" w:hint="eastAsia"/>
              </w:rPr>
              <w:t>几何变形</w:t>
            </w:r>
          </w:p>
        </w:tc>
        <w:tc>
          <w:tcPr>
            <w:tcW w:w="1842" w:type="dxa"/>
            <w:vMerge w:val="restart"/>
            <w:vAlign w:val="center"/>
          </w:tcPr>
          <w:p w:rsidR="007D0050" w:rsidRDefault="006E1850">
            <w:pPr>
              <w:pStyle w:val="af1"/>
              <w:widowControl w:val="0"/>
              <w:tabs>
                <w:tab w:val="left" w:pos="5919"/>
              </w:tabs>
              <w:jc w:val="center"/>
              <w:rPr>
                <w:rFonts w:ascii="Calibri" w:hAnsi="Calibri"/>
              </w:rPr>
            </w:pPr>
            <w:r>
              <w:rPr>
                <w:rFonts w:ascii="Calibri" w:hAnsi="Calibri" w:hint="eastAsia"/>
              </w:rPr>
              <w:t>主梁</w:t>
            </w:r>
          </w:p>
        </w:tc>
        <w:tc>
          <w:tcPr>
            <w:tcW w:w="4305"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竖向变形</w:t>
            </w:r>
          </w:p>
        </w:tc>
        <w:tc>
          <w:tcPr>
            <w:tcW w:w="219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2" w:type="dxa"/>
            <w:vMerge/>
            <w:vAlign w:val="center"/>
          </w:tcPr>
          <w:p w:rsidR="007D0050" w:rsidRDefault="007D0050">
            <w:pPr>
              <w:pStyle w:val="af1"/>
              <w:widowControl w:val="0"/>
              <w:tabs>
                <w:tab w:val="left" w:pos="5919"/>
              </w:tabs>
              <w:jc w:val="center"/>
              <w:rPr>
                <w:rFonts w:ascii="Calibri" w:hAnsi="Calibri"/>
              </w:rPr>
            </w:pPr>
          </w:p>
        </w:tc>
        <w:tc>
          <w:tcPr>
            <w:tcW w:w="4305"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横向变形</w:t>
            </w:r>
          </w:p>
        </w:tc>
        <w:tc>
          <w:tcPr>
            <w:tcW w:w="219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伸缩缝</w:t>
            </w:r>
          </w:p>
        </w:tc>
        <w:tc>
          <w:tcPr>
            <w:tcW w:w="4305"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位移</w:t>
            </w:r>
          </w:p>
        </w:tc>
        <w:tc>
          <w:tcPr>
            <w:tcW w:w="219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支座</w:t>
            </w:r>
          </w:p>
        </w:tc>
        <w:tc>
          <w:tcPr>
            <w:tcW w:w="4305"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位移</w:t>
            </w:r>
          </w:p>
        </w:tc>
        <w:tc>
          <w:tcPr>
            <w:tcW w:w="219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2" w:type="dxa"/>
            <w:vMerge w:val="restart"/>
            <w:vAlign w:val="center"/>
          </w:tcPr>
          <w:p w:rsidR="007D0050" w:rsidRDefault="006E1850">
            <w:pPr>
              <w:pStyle w:val="af1"/>
              <w:widowControl w:val="0"/>
              <w:tabs>
                <w:tab w:val="left" w:pos="5919"/>
              </w:tabs>
              <w:jc w:val="center"/>
              <w:rPr>
                <w:rFonts w:ascii="Calibri" w:hAnsi="Calibri"/>
              </w:rPr>
            </w:pPr>
            <w:r>
              <w:rPr>
                <w:rFonts w:ascii="Calibri" w:hAnsi="Calibri" w:hint="eastAsia"/>
              </w:rPr>
              <w:t>桥墩和桥台</w:t>
            </w:r>
          </w:p>
        </w:tc>
        <w:tc>
          <w:tcPr>
            <w:tcW w:w="4305"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沉降</w:t>
            </w:r>
          </w:p>
        </w:tc>
        <w:tc>
          <w:tcPr>
            <w:tcW w:w="219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2" w:type="dxa"/>
            <w:vMerge/>
            <w:vAlign w:val="center"/>
          </w:tcPr>
          <w:p w:rsidR="007D0050" w:rsidRDefault="007D0050">
            <w:pPr>
              <w:pStyle w:val="af1"/>
              <w:widowControl w:val="0"/>
              <w:tabs>
                <w:tab w:val="left" w:pos="5919"/>
              </w:tabs>
              <w:jc w:val="center"/>
              <w:rPr>
                <w:rFonts w:ascii="Calibri" w:hAnsi="Calibri"/>
              </w:rPr>
            </w:pPr>
          </w:p>
        </w:tc>
        <w:tc>
          <w:tcPr>
            <w:tcW w:w="4305"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倾角</w:t>
            </w:r>
          </w:p>
        </w:tc>
        <w:tc>
          <w:tcPr>
            <w:tcW w:w="219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基础</w:t>
            </w:r>
          </w:p>
        </w:tc>
        <w:tc>
          <w:tcPr>
            <w:tcW w:w="4305"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沉降</w:t>
            </w:r>
          </w:p>
        </w:tc>
        <w:tc>
          <w:tcPr>
            <w:tcW w:w="219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restart"/>
            <w:vAlign w:val="center"/>
          </w:tcPr>
          <w:p w:rsidR="007D0050" w:rsidRDefault="006E1850">
            <w:pPr>
              <w:pStyle w:val="af1"/>
              <w:widowControl w:val="0"/>
              <w:tabs>
                <w:tab w:val="left" w:pos="5919"/>
              </w:tabs>
              <w:jc w:val="center"/>
              <w:rPr>
                <w:rFonts w:ascii="Calibri" w:hAnsi="Calibri"/>
              </w:rPr>
            </w:pPr>
            <w:r>
              <w:rPr>
                <w:rFonts w:ascii="Calibri" w:hAnsi="Calibri" w:hint="eastAsia"/>
              </w:rPr>
              <w:t>耐久性</w:t>
            </w:r>
          </w:p>
        </w:tc>
        <w:tc>
          <w:tcPr>
            <w:tcW w:w="18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腐蚀介质</w:t>
            </w:r>
          </w:p>
        </w:tc>
        <w:tc>
          <w:tcPr>
            <w:tcW w:w="4305"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氯离子浓度</w:t>
            </w:r>
          </w:p>
        </w:tc>
        <w:tc>
          <w:tcPr>
            <w:tcW w:w="219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2" w:type="dxa"/>
            <w:vMerge w:val="restart"/>
            <w:vAlign w:val="center"/>
          </w:tcPr>
          <w:p w:rsidR="007D0050" w:rsidRDefault="006E1850">
            <w:pPr>
              <w:pStyle w:val="af1"/>
              <w:widowControl w:val="0"/>
              <w:tabs>
                <w:tab w:val="left" w:pos="5919"/>
              </w:tabs>
              <w:jc w:val="center"/>
              <w:rPr>
                <w:rFonts w:ascii="Calibri" w:hAnsi="Calibri"/>
              </w:rPr>
            </w:pPr>
            <w:r>
              <w:rPr>
                <w:rFonts w:ascii="Calibri" w:hAnsi="Calibri" w:hint="eastAsia"/>
              </w:rPr>
              <w:t>主梁</w:t>
            </w:r>
          </w:p>
        </w:tc>
        <w:tc>
          <w:tcPr>
            <w:tcW w:w="4305"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混凝土裂缝</w:t>
            </w:r>
          </w:p>
        </w:tc>
        <w:tc>
          <w:tcPr>
            <w:tcW w:w="219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2" w:type="dxa"/>
            <w:vMerge/>
            <w:vAlign w:val="center"/>
          </w:tcPr>
          <w:p w:rsidR="007D0050" w:rsidRDefault="007D0050">
            <w:pPr>
              <w:pStyle w:val="af1"/>
              <w:widowControl w:val="0"/>
              <w:tabs>
                <w:tab w:val="left" w:pos="5919"/>
              </w:tabs>
              <w:jc w:val="center"/>
              <w:rPr>
                <w:rFonts w:ascii="Calibri" w:hAnsi="Calibri"/>
              </w:rPr>
            </w:pPr>
          </w:p>
        </w:tc>
        <w:tc>
          <w:tcPr>
            <w:tcW w:w="4305"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混凝土侵蚀深度</w:t>
            </w:r>
          </w:p>
        </w:tc>
        <w:tc>
          <w:tcPr>
            <w:tcW w:w="219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2" w:type="dxa"/>
            <w:vMerge/>
            <w:vAlign w:val="center"/>
          </w:tcPr>
          <w:p w:rsidR="007D0050" w:rsidRDefault="007D0050">
            <w:pPr>
              <w:pStyle w:val="af1"/>
              <w:widowControl w:val="0"/>
              <w:tabs>
                <w:tab w:val="left" w:pos="5919"/>
              </w:tabs>
              <w:jc w:val="center"/>
              <w:rPr>
                <w:rFonts w:ascii="Calibri" w:hAnsi="Calibri"/>
              </w:rPr>
            </w:pPr>
          </w:p>
        </w:tc>
        <w:tc>
          <w:tcPr>
            <w:tcW w:w="4305"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钢筋锈蚀</w:t>
            </w:r>
          </w:p>
        </w:tc>
        <w:tc>
          <w:tcPr>
            <w:tcW w:w="219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2" w:type="dxa"/>
            <w:vMerge w:val="restart"/>
            <w:vAlign w:val="center"/>
          </w:tcPr>
          <w:p w:rsidR="007D0050" w:rsidRDefault="006E1850">
            <w:pPr>
              <w:pStyle w:val="af1"/>
              <w:widowControl w:val="0"/>
              <w:tabs>
                <w:tab w:val="left" w:pos="5919"/>
              </w:tabs>
              <w:jc w:val="center"/>
              <w:rPr>
                <w:rFonts w:ascii="Calibri" w:hAnsi="Calibri"/>
              </w:rPr>
            </w:pPr>
            <w:r>
              <w:rPr>
                <w:rFonts w:ascii="Calibri" w:hAnsi="Calibri" w:hint="eastAsia"/>
              </w:rPr>
              <w:t>桥墩和桥台</w:t>
            </w:r>
          </w:p>
        </w:tc>
        <w:tc>
          <w:tcPr>
            <w:tcW w:w="4305"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混凝土裂缝</w:t>
            </w:r>
          </w:p>
        </w:tc>
        <w:tc>
          <w:tcPr>
            <w:tcW w:w="219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2" w:type="dxa"/>
            <w:vMerge/>
            <w:vAlign w:val="center"/>
          </w:tcPr>
          <w:p w:rsidR="007D0050" w:rsidRDefault="007D0050">
            <w:pPr>
              <w:pStyle w:val="af1"/>
              <w:widowControl w:val="0"/>
              <w:tabs>
                <w:tab w:val="left" w:pos="5919"/>
              </w:tabs>
              <w:jc w:val="center"/>
              <w:rPr>
                <w:rFonts w:ascii="Calibri" w:hAnsi="Calibri"/>
              </w:rPr>
            </w:pPr>
          </w:p>
        </w:tc>
        <w:tc>
          <w:tcPr>
            <w:tcW w:w="4305"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钢筋锈蚀</w:t>
            </w:r>
          </w:p>
        </w:tc>
        <w:tc>
          <w:tcPr>
            <w:tcW w:w="219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基础</w:t>
            </w:r>
          </w:p>
        </w:tc>
        <w:tc>
          <w:tcPr>
            <w:tcW w:w="4305"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基础冲刷深度</w:t>
            </w:r>
          </w:p>
        </w:tc>
        <w:tc>
          <w:tcPr>
            <w:tcW w:w="219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0002" w:type="dxa"/>
            <w:gridSpan w:val="4"/>
            <w:tcBorders>
              <w:bottom w:val="single" w:sz="12" w:space="0" w:color="auto"/>
            </w:tcBorders>
            <w:vAlign w:val="center"/>
          </w:tcPr>
          <w:p w:rsidR="007D0050" w:rsidRDefault="006E1850">
            <w:pPr>
              <w:pStyle w:val="af1"/>
              <w:widowControl w:val="0"/>
              <w:tabs>
                <w:tab w:val="left" w:pos="5919"/>
              </w:tabs>
              <w:jc w:val="both"/>
              <w:rPr>
                <w:rFonts w:ascii="Calibri" w:hAnsi="Calibri"/>
              </w:rPr>
            </w:pPr>
            <w:r>
              <w:rPr>
                <w:rFonts w:ascii="HiddenHorzOCR" w:hAnsi="Calibri" w:cs="HiddenHorzOCR" w:hint="eastAsia"/>
                <w:kern w:val="0"/>
              </w:rPr>
              <w:t>注：</w:t>
            </w:r>
            <w:r>
              <w:rPr>
                <w:rFonts w:ascii="HiddenHorzOCR" w:eastAsia="HiddenHorzOCR" w:hAnsi="Calibri" w:cs="HiddenHorzOCR" w:hint="eastAsia"/>
                <w:kern w:val="0"/>
              </w:rPr>
              <w:t>“</w:t>
            </w:r>
            <w:r>
              <w:rPr>
                <w:rFonts w:ascii="Calibri" w:hAnsi="Calibri" w:hint="eastAsia"/>
              </w:rPr>
              <w:t>■</w:t>
            </w:r>
            <w:r>
              <w:rPr>
                <w:rFonts w:ascii="HiddenHorzOCR" w:eastAsia="HiddenHorzOCR" w:hAnsi="Calibri" w:cs="HiddenHorzOCR" w:hint="eastAsia"/>
                <w:kern w:val="0"/>
              </w:rPr>
              <w:t>”</w:t>
            </w:r>
            <w:r>
              <w:rPr>
                <w:rFonts w:ascii="宋体" w:hAnsi="宋体" w:cs="宋体" w:hint="eastAsia"/>
                <w:kern w:val="0"/>
              </w:rPr>
              <w:t>为应监测参数</w:t>
            </w:r>
            <w:r>
              <w:rPr>
                <w:rFonts w:ascii="HiddenHorzOCR" w:eastAsia="HiddenHorzOCR" w:hAnsi="Calibri" w:cs="HiddenHorzOCR" w:hint="eastAsia"/>
                <w:kern w:val="0"/>
              </w:rPr>
              <w:t>，“</w:t>
            </w:r>
            <w:r>
              <w:rPr>
                <w:rFonts w:ascii="Calibri" w:hAnsi="Calibri" w:hint="eastAsia"/>
              </w:rPr>
              <w:t>△</w:t>
            </w:r>
            <w:r>
              <w:rPr>
                <w:rFonts w:ascii="HiddenHorzOCR" w:eastAsia="HiddenHorzOCR" w:hAnsi="Calibri" w:cs="HiddenHorzOCR" w:hint="eastAsia"/>
                <w:kern w:val="0"/>
              </w:rPr>
              <w:t>”</w:t>
            </w:r>
            <w:r>
              <w:rPr>
                <w:rFonts w:ascii="宋体" w:hAnsi="宋体" w:cs="宋体" w:hint="eastAsia"/>
                <w:kern w:val="0"/>
              </w:rPr>
              <w:t>为宜监测参数</w:t>
            </w:r>
            <w:r>
              <w:rPr>
                <w:rFonts w:ascii="HiddenHorzOCR" w:hAnsi="Calibri" w:cs="HiddenHorzOCR" w:hint="eastAsia"/>
                <w:kern w:val="0"/>
              </w:rPr>
              <w:t>。</w:t>
            </w:r>
          </w:p>
        </w:tc>
      </w:tr>
    </w:tbl>
    <w:p w:rsidR="007D0050" w:rsidRDefault="007D0050">
      <w:pPr>
        <w:pStyle w:val="af1"/>
        <w:tabs>
          <w:tab w:val="left" w:pos="5919"/>
        </w:tabs>
        <w:jc w:val="both"/>
        <w:rPr>
          <w:b/>
        </w:rPr>
      </w:pPr>
    </w:p>
    <w:p w:rsidR="007D0050" w:rsidRDefault="006E1850">
      <w:pPr>
        <w:pStyle w:val="af1"/>
        <w:tabs>
          <w:tab w:val="center" w:pos="4153"/>
        </w:tabs>
        <w:jc w:val="both"/>
      </w:pPr>
      <w:r>
        <w:rPr>
          <w:b/>
          <w:bCs/>
        </w:rPr>
        <w:t>3.1.8</w:t>
      </w:r>
      <w:r>
        <w:t xml:space="preserve">  </w:t>
      </w:r>
      <w:r>
        <w:rPr>
          <w:rFonts w:hint="eastAsia"/>
        </w:rPr>
        <w:t>拱桥的监测内容应按表</w:t>
      </w:r>
      <w:r>
        <w:t>3.1.8</w:t>
      </w:r>
      <w:r>
        <w:rPr>
          <w:rFonts w:hint="eastAsia"/>
        </w:rPr>
        <w:t>进行选择。</w:t>
      </w:r>
    </w:p>
    <w:p w:rsidR="007D0050" w:rsidRDefault="007D0050">
      <w:pPr>
        <w:pStyle w:val="af1"/>
        <w:tabs>
          <w:tab w:val="left" w:pos="5919"/>
        </w:tabs>
        <w:jc w:val="center"/>
      </w:pPr>
    </w:p>
    <w:p w:rsidR="007D0050" w:rsidRDefault="006E1850">
      <w:pPr>
        <w:pStyle w:val="af1"/>
        <w:tabs>
          <w:tab w:val="left" w:pos="5919"/>
        </w:tabs>
        <w:jc w:val="center"/>
        <w:rPr>
          <w:rFonts w:eastAsia="黑体"/>
        </w:rPr>
      </w:pPr>
      <w:r>
        <w:rPr>
          <w:rFonts w:eastAsia="黑体" w:hint="eastAsia"/>
        </w:rPr>
        <w:t>表</w:t>
      </w:r>
      <w:r>
        <w:rPr>
          <w:rFonts w:eastAsia="黑体"/>
        </w:rPr>
        <w:t xml:space="preserve">3.1.8 </w:t>
      </w:r>
      <w:r>
        <w:rPr>
          <w:rFonts w:eastAsia="黑体" w:hint="eastAsia"/>
        </w:rPr>
        <w:t>拱桥的监测内容</w:t>
      </w:r>
    </w:p>
    <w:tbl>
      <w:tblPr>
        <w:tblW w:w="98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65"/>
        <w:gridCol w:w="1843"/>
        <w:gridCol w:w="4304"/>
        <w:gridCol w:w="2042"/>
      </w:tblGrid>
      <w:tr w:rsidR="007D0050">
        <w:trPr>
          <w:jc w:val="center"/>
        </w:trPr>
        <w:tc>
          <w:tcPr>
            <w:tcW w:w="1665" w:type="dxa"/>
            <w:tcBorders>
              <w:top w:val="single" w:sz="12" w:space="0" w:color="auto"/>
              <w:bottom w:val="single" w:sz="4" w:space="0" w:color="auto"/>
            </w:tcBorders>
            <w:vAlign w:val="center"/>
          </w:tcPr>
          <w:p w:rsidR="007D0050" w:rsidRDefault="006E1850">
            <w:pPr>
              <w:pStyle w:val="af1"/>
              <w:widowControl w:val="0"/>
              <w:tabs>
                <w:tab w:val="left" w:pos="5919"/>
              </w:tabs>
              <w:jc w:val="center"/>
              <w:rPr>
                <w:rFonts w:ascii="Calibri" w:hAnsi="Calibri"/>
              </w:rPr>
            </w:pPr>
            <w:r>
              <w:rPr>
                <w:rFonts w:ascii="Calibri" w:hAnsi="Calibri" w:hint="eastAsia"/>
              </w:rPr>
              <w:t>类</w:t>
            </w:r>
            <w:r>
              <w:rPr>
                <w:rFonts w:ascii="Calibri" w:hAnsi="Calibri"/>
              </w:rPr>
              <w:t xml:space="preserve">  </w:t>
            </w:r>
            <w:r>
              <w:rPr>
                <w:rFonts w:ascii="Calibri" w:hAnsi="Calibri" w:hint="eastAsia"/>
              </w:rPr>
              <w:t>别</w:t>
            </w:r>
          </w:p>
        </w:tc>
        <w:tc>
          <w:tcPr>
            <w:tcW w:w="1843" w:type="dxa"/>
            <w:tcBorders>
              <w:top w:val="single" w:sz="12" w:space="0" w:color="auto"/>
            </w:tcBorders>
            <w:vAlign w:val="center"/>
          </w:tcPr>
          <w:p w:rsidR="007D0050" w:rsidRDefault="006E1850">
            <w:pPr>
              <w:pStyle w:val="af1"/>
              <w:widowControl w:val="0"/>
              <w:tabs>
                <w:tab w:val="left" w:pos="5919"/>
              </w:tabs>
              <w:jc w:val="center"/>
              <w:rPr>
                <w:rFonts w:ascii="Calibri" w:hAnsi="Calibri"/>
              </w:rPr>
            </w:pPr>
            <w:r>
              <w:rPr>
                <w:rFonts w:ascii="Calibri" w:hAnsi="Calibri" w:hint="eastAsia"/>
              </w:rPr>
              <w:t>内</w:t>
            </w:r>
            <w:r>
              <w:rPr>
                <w:rFonts w:ascii="Calibri" w:hAnsi="Calibri"/>
              </w:rPr>
              <w:t xml:space="preserve">  </w:t>
            </w:r>
            <w:r>
              <w:rPr>
                <w:rFonts w:ascii="Calibri" w:hAnsi="Calibri" w:hint="eastAsia"/>
              </w:rPr>
              <w:t>容</w:t>
            </w:r>
          </w:p>
        </w:tc>
        <w:tc>
          <w:tcPr>
            <w:tcW w:w="4304" w:type="dxa"/>
            <w:tcBorders>
              <w:top w:val="single" w:sz="12" w:space="0" w:color="auto"/>
            </w:tcBorders>
            <w:vAlign w:val="center"/>
          </w:tcPr>
          <w:p w:rsidR="007D0050" w:rsidRDefault="006E1850">
            <w:pPr>
              <w:pStyle w:val="af1"/>
              <w:widowControl w:val="0"/>
              <w:tabs>
                <w:tab w:val="left" w:pos="5919"/>
              </w:tabs>
              <w:jc w:val="center"/>
              <w:rPr>
                <w:rFonts w:ascii="Calibri" w:hAnsi="Calibri"/>
              </w:rPr>
            </w:pPr>
            <w:r>
              <w:rPr>
                <w:rFonts w:ascii="Calibri" w:hAnsi="Calibri" w:hint="eastAsia"/>
              </w:rPr>
              <w:t>参</w:t>
            </w:r>
            <w:r>
              <w:rPr>
                <w:rFonts w:ascii="Calibri" w:hAnsi="Calibri"/>
              </w:rPr>
              <w:t xml:space="preserve">  </w:t>
            </w:r>
            <w:r>
              <w:rPr>
                <w:rFonts w:ascii="Calibri" w:hAnsi="Calibri" w:hint="eastAsia"/>
              </w:rPr>
              <w:t>数</w:t>
            </w:r>
          </w:p>
        </w:tc>
        <w:tc>
          <w:tcPr>
            <w:tcW w:w="2042" w:type="dxa"/>
            <w:tcBorders>
              <w:top w:val="single" w:sz="12" w:space="0" w:color="auto"/>
            </w:tcBorders>
            <w:vAlign w:val="center"/>
          </w:tcPr>
          <w:p w:rsidR="007D0050" w:rsidRDefault="006E1850">
            <w:pPr>
              <w:pStyle w:val="af1"/>
              <w:widowControl w:val="0"/>
              <w:tabs>
                <w:tab w:val="left" w:pos="5919"/>
              </w:tabs>
              <w:ind w:right="-1"/>
              <w:jc w:val="center"/>
              <w:rPr>
                <w:rFonts w:ascii="Calibri" w:hAnsi="Calibri"/>
              </w:rPr>
            </w:pPr>
            <w:r>
              <w:rPr>
                <w:rFonts w:ascii="Calibri" w:hAnsi="Calibri" w:hint="eastAsia"/>
              </w:rPr>
              <w:t>要</w:t>
            </w:r>
            <w:r>
              <w:rPr>
                <w:rFonts w:ascii="Calibri" w:hAnsi="Calibri"/>
              </w:rPr>
              <w:t xml:space="preserve">  </w:t>
            </w:r>
            <w:r>
              <w:rPr>
                <w:rFonts w:ascii="Calibri" w:hAnsi="Calibri" w:hint="eastAsia"/>
              </w:rPr>
              <w:t>求</w:t>
            </w:r>
          </w:p>
        </w:tc>
      </w:tr>
      <w:tr w:rsidR="007D0050">
        <w:trPr>
          <w:jc w:val="center"/>
        </w:trPr>
        <w:tc>
          <w:tcPr>
            <w:tcW w:w="1665" w:type="dxa"/>
            <w:vMerge w:val="restart"/>
            <w:tcBorders>
              <w:top w:val="single" w:sz="4" w:space="0" w:color="auto"/>
            </w:tcBorders>
            <w:vAlign w:val="center"/>
          </w:tcPr>
          <w:p w:rsidR="007D0050" w:rsidRDefault="006E1850">
            <w:pPr>
              <w:pStyle w:val="af1"/>
              <w:widowControl w:val="0"/>
              <w:tabs>
                <w:tab w:val="left" w:pos="5919"/>
              </w:tabs>
              <w:jc w:val="center"/>
              <w:rPr>
                <w:rFonts w:ascii="Calibri" w:hAnsi="Calibri"/>
              </w:rPr>
            </w:pPr>
            <w:r>
              <w:rPr>
                <w:rFonts w:ascii="Calibri" w:hAnsi="Calibri" w:hint="eastAsia"/>
              </w:rPr>
              <w:t>荷载</w:t>
            </w:r>
          </w:p>
        </w:tc>
        <w:tc>
          <w:tcPr>
            <w:tcW w:w="1843"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车辆荷载</w:t>
            </w: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断面交通流、车辆总重、轴重、轴距、轴数、车型、车速</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3" w:type="dxa"/>
            <w:vMerge w:val="restart"/>
            <w:vAlign w:val="center"/>
          </w:tcPr>
          <w:p w:rsidR="007D0050" w:rsidRDefault="006E1850">
            <w:pPr>
              <w:pStyle w:val="af1"/>
              <w:widowControl w:val="0"/>
              <w:tabs>
                <w:tab w:val="left" w:pos="5919"/>
              </w:tabs>
              <w:jc w:val="center"/>
              <w:rPr>
                <w:rFonts w:ascii="Calibri" w:hAnsi="Calibri"/>
              </w:rPr>
            </w:pPr>
            <w:r>
              <w:rPr>
                <w:rFonts w:ascii="Calibri" w:hAnsi="Calibri" w:hint="eastAsia"/>
              </w:rPr>
              <w:t>温度</w:t>
            </w: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箱型梁内部温度</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梁外部温度</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箱型主拱内部温度</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主拱外部温度</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日照强度</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太阳辐射强度</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3" w:type="dxa"/>
            <w:vMerge w:val="restart"/>
            <w:vAlign w:val="center"/>
          </w:tcPr>
          <w:p w:rsidR="007D0050" w:rsidRDefault="006E1850">
            <w:pPr>
              <w:pStyle w:val="af1"/>
              <w:widowControl w:val="0"/>
              <w:tabs>
                <w:tab w:val="left" w:pos="5919"/>
              </w:tabs>
              <w:jc w:val="center"/>
              <w:rPr>
                <w:rFonts w:ascii="Calibri" w:hAnsi="Calibri"/>
              </w:rPr>
            </w:pPr>
            <w:r>
              <w:rPr>
                <w:rFonts w:ascii="Calibri" w:hAnsi="Calibri" w:hint="eastAsia"/>
              </w:rPr>
              <w:t>湿度</w:t>
            </w: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箱型梁内部湿度</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梁外部湿度</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箱型主拱内部湿度</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主拱外部湿度</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3" w:type="dxa"/>
            <w:vMerge w:val="restart"/>
            <w:vAlign w:val="center"/>
          </w:tcPr>
          <w:p w:rsidR="007D0050" w:rsidRDefault="006E1850">
            <w:pPr>
              <w:pStyle w:val="af1"/>
              <w:widowControl w:val="0"/>
              <w:tabs>
                <w:tab w:val="left" w:pos="5919"/>
              </w:tabs>
              <w:jc w:val="center"/>
              <w:rPr>
                <w:rFonts w:ascii="Calibri" w:hAnsi="Calibri"/>
              </w:rPr>
            </w:pPr>
            <w:r>
              <w:rPr>
                <w:rFonts w:ascii="Calibri" w:hAnsi="Calibri" w:hint="eastAsia"/>
              </w:rPr>
              <w:t>风荷载</w:t>
            </w: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拱顶风速、风向</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桥面风速、风向、风压</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3"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地震动</w:t>
            </w: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承台顶或桥墩底部加速度</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restart"/>
            <w:vAlign w:val="center"/>
          </w:tcPr>
          <w:p w:rsidR="007D0050" w:rsidRDefault="006E1850">
            <w:pPr>
              <w:pStyle w:val="af1"/>
              <w:widowControl w:val="0"/>
              <w:tabs>
                <w:tab w:val="left" w:pos="5919"/>
              </w:tabs>
              <w:jc w:val="center"/>
              <w:rPr>
                <w:rFonts w:ascii="Calibri" w:hAnsi="Calibri"/>
              </w:rPr>
            </w:pPr>
            <w:r>
              <w:rPr>
                <w:rFonts w:ascii="Calibri" w:hAnsi="Calibri" w:hint="eastAsia"/>
              </w:rPr>
              <w:t>结构响应</w:t>
            </w:r>
          </w:p>
        </w:tc>
        <w:tc>
          <w:tcPr>
            <w:tcW w:w="1843" w:type="dxa"/>
            <w:vMerge w:val="restart"/>
            <w:vAlign w:val="center"/>
          </w:tcPr>
          <w:p w:rsidR="007D0050" w:rsidRDefault="006E1850">
            <w:pPr>
              <w:pStyle w:val="af1"/>
              <w:widowControl w:val="0"/>
              <w:tabs>
                <w:tab w:val="left" w:pos="5919"/>
              </w:tabs>
              <w:jc w:val="center"/>
              <w:rPr>
                <w:rFonts w:ascii="Calibri" w:hAnsi="Calibri"/>
              </w:rPr>
            </w:pPr>
            <w:r>
              <w:rPr>
                <w:rFonts w:ascii="Calibri" w:hAnsi="Calibri" w:hint="eastAsia"/>
              </w:rPr>
              <w:t>主梁</w:t>
            </w: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竖向加速度</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横向加速度</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纵向加速度</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应变</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温度</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3" w:type="dxa"/>
            <w:vMerge w:val="restart"/>
            <w:vAlign w:val="center"/>
          </w:tcPr>
          <w:p w:rsidR="007D0050" w:rsidRDefault="006E1850">
            <w:pPr>
              <w:pStyle w:val="af1"/>
              <w:widowControl w:val="0"/>
              <w:tabs>
                <w:tab w:val="left" w:pos="5919"/>
              </w:tabs>
              <w:jc w:val="center"/>
              <w:rPr>
                <w:rFonts w:ascii="Calibri" w:hAnsi="Calibri"/>
              </w:rPr>
            </w:pPr>
            <w:r>
              <w:rPr>
                <w:rFonts w:ascii="Calibri" w:hAnsi="Calibri" w:hint="eastAsia"/>
              </w:rPr>
              <w:t>桥拱</w:t>
            </w: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竖向加速度</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横向加速度</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纵向加速度</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应变</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温度</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3"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吊杆</w:t>
            </w: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索力</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3"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桥墩和桥台</w:t>
            </w: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应变</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restart"/>
            <w:vAlign w:val="center"/>
          </w:tcPr>
          <w:p w:rsidR="007D0050" w:rsidRDefault="006E1850">
            <w:pPr>
              <w:pStyle w:val="af1"/>
              <w:widowControl w:val="0"/>
              <w:tabs>
                <w:tab w:val="left" w:pos="5919"/>
              </w:tabs>
              <w:jc w:val="center"/>
              <w:rPr>
                <w:rFonts w:ascii="Calibri" w:hAnsi="Calibri"/>
              </w:rPr>
            </w:pPr>
            <w:r>
              <w:rPr>
                <w:rFonts w:ascii="Calibri" w:hAnsi="Calibri" w:hint="eastAsia"/>
              </w:rPr>
              <w:t>几何变形</w:t>
            </w:r>
          </w:p>
        </w:tc>
        <w:tc>
          <w:tcPr>
            <w:tcW w:w="1843" w:type="dxa"/>
            <w:vMerge w:val="restart"/>
            <w:vAlign w:val="center"/>
          </w:tcPr>
          <w:p w:rsidR="007D0050" w:rsidRDefault="006E1850">
            <w:pPr>
              <w:pStyle w:val="af1"/>
              <w:widowControl w:val="0"/>
              <w:tabs>
                <w:tab w:val="left" w:pos="5919"/>
              </w:tabs>
              <w:jc w:val="center"/>
              <w:rPr>
                <w:rFonts w:ascii="Calibri" w:hAnsi="Calibri"/>
              </w:rPr>
            </w:pPr>
            <w:r>
              <w:rPr>
                <w:rFonts w:ascii="Calibri" w:hAnsi="Calibri" w:hint="eastAsia"/>
              </w:rPr>
              <w:t>主梁</w:t>
            </w: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竖向变形</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横向变形</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3" w:type="dxa"/>
            <w:vMerge w:val="restart"/>
            <w:vAlign w:val="center"/>
          </w:tcPr>
          <w:p w:rsidR="007D0050" w:rsidRDefault="006E1850">
            <w:pPr>
              <w:pStyle w:val="af1"/>
              <w:widowControl w:val="0"/>
              <w:tabs>
                <w:tab w:val="left" w:pos="5919"/>
              </w:tabs>
              <w:jc w:val="center"/>
              <w:rPr>
                <w:rFonts w:ascii="Calibri" w:hAnsi="Calibri"/>
              </w:rPr>
            </w:pPr>
            <w:r>
              <w:rPr>
                <w:rFonts w:ascii="Calibri" w:hAnsi="Calibri" w:hint="eastAsia"/>
              </w:rPr>
              <w:t>桥拱</w:t>
            </w: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竖向变形</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横向变形</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纵向变形</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3"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伸缩缝</w:t>
            </w: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位移</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3"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支座</w:t>
            </w: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位移</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3" w:type="dxa"/>
            <w:vMerge w:val="restart"/>
            <w:vAlign w:val="center"/>
          </w:tcPr>
          <w:p w:rsidR="007D0050" w:rsidRDefault="006E1850">
            <w:pPr>
              <w:pStyle w:val="af1"/>
              <w:widowControl w:val="0"/>
              <w:tabs>
                <w:tab w:val="left" w:pos="5919"/>
              </w:tabs>
              <w:jc w:val="center"/>
              <w:rPr>
                <w:rFonts w:ascii="Calibri" w:hAnsi="Calibri"/>
              </w:rPr>
            </w:pPr>
            <w:r>
              <w:rPr>
                <w:rFonts w:ascii="Calibri" w:hAnsi="Calibri" w:hint="eastAsia"/>
              </w:rPr>
              <w:t>桥墩和桥台</w:t>
            </w: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沉降</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倾角</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3"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基础</w:t>
            </w: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沉降</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restart"/>
            <w:vAlign w:val="center"/>
          </w:tcPr>
          <w:p w:rsidR="007D0050" w:rsidRDefault="006E1850">
            <w:pPr>
              <w:pStyle w:val="af1"/>
              <w:widowControl w:val="0"/>
              <w:tabs>
                <w:tab w:val="left" w:pos="5919"/>
              </w:tabs>
              <w:jc w:val="center"/>
              <w:rPr>
                <w:rFonts w:ascii="Calibri" w:hAnsi="Calibri"/>
              </w:rPr>
            </w:pPr>
            <w:r>
              <w:rPr>
                <w:rFonts w:ascii="Calibri" w:hAnsi="Calibri" w:hint="eastAsia"/>
              </w:rPr>
              <w:t>耐久性</w:t>
            </w:r>
          </w:p>
        </w:tc>
        <w:tc>
          <w:tcPr>
            <w:tcW w:w="1843"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腐蚀介质</w:t>
            </w: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氯离子浓度</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3" w:type="dxa"/>
            <w:vMerge w:val="restart"/>
            <w:vAlign w:val="center"/>
          </w:tcPr>
          <w:p w:rsidR="007D0050" w:rsidRDefault="006E1850">
            <w:pPr>
              <w:pStyle w:val="af1"/>
              <w:widowControl w:val="0"/>
              <w:tabs>
                <w:tab w:val="left" w:pos="5919"/>
              </w:tabs>
              <w:jc w:val="center"/>
              <w:rPr>
                <w:rFonts w:ascii="Calibri" w:hAnsi="Calibri"/>
              </w:rPr>
            </w:pPr>
            <w:r>
              <w:rPr>
                <w:rFonts w:ascii="Calibri" w:hAnsi="Calibri" w:hint="eastAsia"/>
              </w:rPr>
              <w:t>主梁</w:t>
            </w: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混凝土裂缝</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混凝土侵蚀深度</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钢筋锈蚀</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3" w:type="dxa"/>
            <w:vMerge w:val="restart"/>
            <w:vAlign w:val="center"/>
          </w:tcPr>
          <w:p w:rsidR="007D0050" w:rsidRDefault="006E1850">
            <w:pPr>
              <w:pStyle w:val="af1"/>
              <w:widowControl w:val="0"/>
              <w:tabs>
                <w:tab w:val="left" w:pos="5919"/>
              </w:tabs>
              <w:jc w:val="center"/>
              <w:rPr>
                <w:rFonts w:ascii="Calibri" w:hAnsi="Calibri"/>
              </w:rPr>
            </w:pPr>
            <w:r>
              <w:rPr>
                <w:rFonts w:ascii="Calibri" w:hAnsi="Calibri" w:hint="eastAsia"/>
              </w:rPr>
              <w:t>桥拱</w:t>
            </w: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混凝土裂缝</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混凝土侵蚀深度</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钢筋锈蚀</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3" w:type="dxa"/>
            <w:vMerge w:val="restart"/>
            <w:vAlign w:val="center"/>
          </w:tcPr>
          <w:p w:rsidR="007D0050" w:rsidRDefault="006E1850">
            <w:pPr>
              <w:pStyle w:val="af1"/>
              <w:widowControl w:val="0"/>
              <w:tabs>
                <w:tab w:val="left" w:pos="5919"/>
              </w:tabs>
              <w:jc w:val="center"/>
              <w:rPr>
                <w:rFonts w:ascii="Calibri" w:hAnsi="Calibri"/>
              </w:rPr>
            </w:pPr>
            <w:r>
              <w:rPr>
                <w:rFonts w:ascii="Calibri" w:hAnsi="Calibri" w:hint="eastAsia"/>
              </w:rPr>
              <w:t>桥墩和桥台</w:t>
            </w: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混凝土裂缝</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钢筋锈蚀</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5" w:type="dxa"/>
            <w:vMerge/>
            <w:vAlign w:val="center"/>
          </w:tcPr>
          <w:p w:rsidR="007D0050" w:rsidRDefault="007D0050">
            <w:pPr>
              <w:pStyle w:val="af1"/>
              <w:widowControl w:val="0"/>
              <w:tabs>
                <w:tab w:val="left" w:pos="5919"/>
              </w:tabs>
              <w:jc w:val="center"/>
              <w:rPr>
                <w:rFonts w:ascii="Calibri" w:hAnsi="Calibri"/>
              </w:rPr>
            </w:pPr>
          </w:p>
        </w:tc>
        <w:tc>
          <w:tcPr>
            <w:tcW w:w="1843"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基础</w:t>
            </w: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基础冲刷深度</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9854" w:type="dxa"/>
            <w:gridSpan w:val="4"/>
            <w:tcBorders>
              <w:bottom w:val="single" w:sz="12" w:space="0" w:color="auto"/>
            </w:tcBorders>
            <w:vAlign w:val="center"/>
          </w:tcPr>
          <w:p w:rsidR="007D0050" w:rsidRDefault="006E1850">
            <w:pPr>
              <w:pStyle w:val="af1"/>
              <w:widowControl w:val="0"/>
              <w:tabs>
                <w:tab w:val="left" w:pos="5919"/>
              </w:tabs>
              <w:jc w:val="both"/>
              <w:rPr>
                <w:rFonts w:ascii="Calibri" w:hAnsi="Calibri"/>
              </w:rPr>
            </w:pPr>
            <w:r>
              <w:rPr>
                <w:rFonts w:ascii="HiddenHorzOCR" w:hAnsi="Calibri" w:cs="HiddenHorzOCR" w:hint="eastAsia"/>
                <w:kern w:val="0"/>
              </w:rPr>
              <w:t>注：</w:t>
            </w:r>
            <w:r>
              <w:rPr>
                <w:rFonts w:ascii="HiddenHorzOCR" w:eastAsia="HiddenHorzOCR" w:hAnsi="Calibri" w:cs="HiddenHorzOCR" w:hint="eastAsia"/>
                <w:kern w:val="0"/>
              </w:rPr>
              <w:t>“</w:t>
            </w:r>
            <w:r>
              <w:rPr>
                <w:rFonts w:ascii="Calibri" w:hAnsi="Calibri" w:hint="eastAsia"/>
              </w:rPr>
              <w:t>■</w:t>
            </w:r>
            <w:r>
              <w:rPr>
                <w:rFonts w:ascii="HiddenHorzOCR" w:eastAsia="HiddenHorzOCR" w:hAnsi="Calibri" w:cs="HiddenHorzOCR" w:hint="eastAsia"/>
                <w:kern w:val="0"/>
              </w:rPr>
              <w:t>”</w:t>
            </w:r>
            <w:r>
              <w:rPr>
                <w:rFonts w:ascii="宋体" w:hAnsi="宋体" w:cs="宋体" w:hint="eastAsia"/>
                <w:kern w:val="0"/>
              </w:rPr>
              <w:t>为应监测参数</w:t>
            </w:r>
            <w:r>
              <w:rPr>
                <w:rFonts w:ascii="HiddenHorzOCR" w:eastAsia="HiddenHorzOCR" w:hAnsi="Calibri" w:cs="HiddenHorzOCR" w:hint="eastAsia"/>
                <w:kern w:val="0"/>
              </w:rPr>
              <w:t>，“</w:t>
            </w:r>
            <w:r>
              <w:rPr>
                <w:rFonts w:ascii="Calibri" w:hAnsi="Calibri" w:hint="eastAsia"/>
              </w:rPr>
              <w:t>△</w:t>
            </w:r>
            <w:r>
              <w:rPr>
                <w:rFonts w:ascii="HiddenHorzOCR" w:eastAsia="HiddenHorzOCR" w:hAnsi="Calibri" w:cs="HiddenHorzOCR" w:hint="eastAsia"/>
                <w:kern w:val="0"/>
              </w:rPr>
              <w:t>”</w:t>
            </w:r>
            <w:r>
              <w:rPr>
                <w:rFonts w:ascii="宋体" w:hAnsi="宋体" w:cs="宋体" w:hint="eastAsia"/>
                <w:kern w:val="0"/>
              </w:rPr>
              <w:t>为宜监测参数</w:t>
            </w:r>
            <w:r>
              <w:rPr>
                <w:rFonts w:ascii="HiddenHorzOCR" w:hAnsi="Calibri" w:cs="HiddenHorzOCR" w:hint="eastAsia"/>
                <w:kern w:val="0"/>
              </w:rPr>
              <w:t>。</w:t>
            </w:r>
          </w:p>
        </w:tc>
      </w:tr>
    </w:tbl>
    <w:p w:rsidR="007D0050" w:rsidRDefault="007D0050">
      <w:pPr>
        <w:pStyle w:val="af1"/>
        <w:tabs>
          <w:tab w:val="left" w:pos="5919"/>
        </w:tabs>
        <w:jc w:val="both"/>
        <w:rPr>
          <w:b/>
        </w:rPr>
      </w:pPr>
    </w:p>
    <w:p w:rsidR="007D0050" w:rsidRDefault="006E1850">
      <w:pPr>
        <w:pStyle w:val="af1"/>
        <w:tabs>
          <w:tab w:val="left" w:pos="5919"/>
        </w:tabs>
        <w:jc w:val="both"/>
      </w:pPr>
      <w:r>
        <w:rPr>
          <w:b/>
          <w:bCs/>
        </w:rPr>
        <w:t xml:space="preserve">3.1.9  </w:t>
      </w:r>
      <w:r>
        <w:rPr>
          <w:rFonts w:hint="eastAsia"/>
        </w:rPr>
        <w:t>斜拉桥的监测内容应按表</w:t>
      </w:r>
      <w:r>
        <w:t>3.1.9</w:t>
      </w:r>
      <w:r>
        <w:rPr>
          <w:rFonts w:hint="eastAsia"/>
        </w:rPr>
        <w:t>进行选择。</w:t>
      </w:r>
    </w:p>
    <w:p w:rsidR="007D0050" w:rsidRDefault="007D0050">
      <w:pPr>
        <w:pStyle w:val="af1"/>
        <w:tabs>
          <w:tab w:val="left" w:pos="5919"/>
        </w:tabs>
        <w:jc w:val="center"/>
      </w:pPr>
    </w:p>
    <w:p w:rsidR="007D0050" w:rsidRDefault="006E1850">
      <w:pPr>
        <w:pStyle w:val="af1"/>
        <w:tabs>
          <w:tab w:val="left" w:pos="5919"/>
        </w:tabs>
        <w:jc w:val="center"/>
        <w:rPr>
          <w:rFonts w:eastAsia="黑体"/>
        </w:rPr>
      </w:pPr>
      <w:r>
        <w:rPr>
          <w:rFonts w:eastAsia="黑体" w:hint="eastAsia"/>
        </w:rPr>
        <w:t>表</w:t>
      </w:r>
      <w:r>
        <w:rPr>
          <w:rFonts w:eastAsia="黑体"/>
        </w:rPr>
        <w:t xml:space="preserve">3.1.9 </w:t>
      </w:r>
      <w:r>
        <w:rPr>
          <w:rFonts w:eastAsia="黑体" w:hint="eastAsia"/>
        </w:rPr>
        <w:t>斜拉桥的监测内容</w:t>
      </w:r>
    </w:p>
    <w:tbl>
      <w:tblPr>
        <w:tblW w:w="98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67"/>
        <w:gridCol w:w="1843"/>
        <w:gridCol w:w="4304"/>
        <w:gridCol w:w="2040"/>
      </w:tblGrid>
      <w:tr w:rsidR="007D0050">
        <w:trPr>
          <w:jc w:val="center"/>
        </w:trPr>
        <w:tc>
          <w:tcPr>
            <w:tcW w:w="1667" w:type="dxa"/>
            <w:tcBorders>
              <w:top w:val="single" w:sz="12" w:space="0" w:color="auto"/>
            </w:tcBorders>
            <w:vAlign w:val="center"/>
          </w:tcPr>
          <w:p w:rsidR="007D0050" w:rsidRDefault="006E1850">
            <w:pPr>
              <w:pStyle w:val="af1"/>
              <w:widowControl w:val="0"/>
              <w:tabs>
                <w:tab w:val="left" w:pos="5919"/>
              </w:tabs>
              <w:jc w:val="center"/>
              <w:rPr>
                <w:rFonts w:ascii="Calibri" w:hAnsi="Calibri"/>
              </w:rPr>
            </w:pPr>
            <w:r>
              <w:rPr>
                <w:rFonts w:ascii="Calibri" w:hAnsi="Calibri" w:hint="eastAsia"/>
              </w:rPr>
              <w:t>类</w:t>
            </w:r>
            <w:r>
              <w:rPr>
                <w:rFonts w:ascii="Calibri" w:hAnsi="Calibri"/>
              </w:rPr>
              <w:t xml:space="preserve">  </w:t>
            </w:r>
            <w:r>
              <w:rPr>
                <w:rFonts w:ascii="Calibri" w:hAnsi="Calibri" w:hint="eastAsia"/>
              </w:rPr>
              <w:t>别</w:t>
            </w:r>
          </w:p>
        </w:tc>
        <w:tc>
          <w:tcPr>
            <w:tcW w:w="1843" w:type="dxa"/>
            <w:tcBorders>
              <w:top w:val="single" w:sz="12" w:space="0" w:color="auto"/>
            </w:tcBorders>
            <w:vAlign w:val="center"/>
          </w:tcPr>
          <w:p w:rsidR="007D0050" w:rsidRDefault="006E1850">
            <w:pPr>
              <w:pStyle w:val="af1"/>
              <w:widowControl w:val="0"/>
              <w:tabs>
                <w:tab w:val="left" w:pos="5919"/>
              </w:tabs>
              <w:jc w:val="center"/>
              <w:rPr>
                <w:rFonts w:ascii="Calibri" w:hAnsi="Calibri"/>
              </w:rPr>
            </w:pPr>
            <w:r>
              <w:rPr>
                <w:rFonts w:ascii="Calibri" w:hAnsi="Calibri" w:hint="eastAsia"/>
              </w:rPr>
              <w:t>内</w:t>
            </w:r>
            <w:r>
              <w:rPr>
                <w:rFonts w:ascii="Calibri" w:hAnsi="Calibri"/>
              </w:rPr>
              <w:t xml:space="preserve">  </w:t>
            </w:r>
            <w:r>
              <w:rPr>
                <w:rFonts w:ascii="Calibri" w:hAnsi="Calibri" w:hint="eastAsia"/>
              </w:rPr>
              <w:t>容</w:t>
            </w:r>
          </w:p>
        </w:tc>
        <w:tc>
          <w:tcPr>
            <w:tcW w:w="4304" w:type="dxa"/>
            <w:tcBorders>
              <w:top w:val="single" w:sz="12" w:space="0" w:color="auto"/>
            </w:tcBorders>
            <w:vAlign w:val="center"/>
          </w:tcPr>
          <w:p w:rsidR="007D0050" w:rsidRDefault="006E1850">
            <w:pPr>
              <w:pStyle w:val="af1"/>
              <w:widowControl w:val="0"/>
              <w:tabs>
                <w:tab w:val="left" w:pos="5919"/>
              </w:tabs>
              <w:jc w:val="center"/>
              <w:rPr>
                <w:rFonts w:ascii="Calibri" w:hAnsi="Calibri"/>
              </w:rPr>
            </w:pPr>
            <w:r>
              <w:rPr>
                <w:rFonts w:ascii="Calibri" w:hAnsi="Calibri" w:hint="eastAsia"/>
              </w:rPr>
              <w:t>参</w:t>
            </w:r>
            <w:r>
              <w:rPr>
                <w:rFonts w:ascii="Calibri" w:hAnsi="Calibri"/>
              </w:rPr>
              <w:t xml:space="preserve">  </w:t>
            </w:r>
            <w:r>
              <w:rPr>
                <w:rFonts w:ascii="Calibri" w:hAnsi="Calibri" w:hint="eastAsia"/>
              </w:rPr>
              <w:t>数</w:t>
            </w:r>
          </w:p>
        </w:tc>
        <w:tc>
          <w:tcPr>
            <w:tcW w:w="2040" w:type="dxa"/>
            <w:tcBorders>
              <w:top w:val="single" w:sz="12" w:space="0" w:color="auto"/>
            </w:tcBorders>
            <w:vAlign w:val="center"/>
          </w:tcPr>
          <w:p w:rsidR="007D0050" w:rsidRDefault="006E1850">
            <w:pPr>
              <w:pStyle w:val="af1"/>
              <w:widowControl w:val="0"/>
              <w:tabs>
                <w:tab w:val="left" w:pos="5919"/>
              </w:tabs>
              <w:jc w:val="center"/>
              <w:rPr>
                <w:rFonts w:ascii="Calibri" w:hAnsi="Calibri"/>
              </w:rPr>
            </w:pPr>
            <w:r>
              <w:rPr>
                <w:rFonts w:ascii="Calibri" w:hAnsi="Calibri" w:hint="eastAsia"/>
              </w:rPr>
              <w:t>要</w:t>
            </w:r>
            <w:r>
              <w:rPr>
                <w:rFonts w:ascii="Calibri" w:hAnsi="Calibri"/>
              </w:rPr>
              <w:t xml:space="preserve">  </w:t>
            </w:r>
            <w:r>
              <w:rPr>
                <w:rFonts w:ascii="Calibri" w:hAnsi="Calibri" w:hint="eastAsia"/>
              </w:rPr>
              <w:t>求</w:t>
            </w:r>
          </w:p>
        </w:tc>
      </w:tr>
      <w:tr w:rsidR="007D0050">
        <w:trPr>
          <w:jc w:val="center"/>
        </w:trPr>
        <w:tc>
          <w:tcPr>
            <w:tcW w:w="1667" w:type="dxa"/>
            <w:vMerge w:val="restart"/>
            <w:vAlign w:val="center"/>
          </w:tcPr>
          <w:p w:rsidR="007D0050" w:rsidRDefault="006E1850">
            <w:pPr>
              <w:pStyle w:val="af1"/>
              <w:widowControl w:val="0"/>
              <w:tabs>
                <w:tab w:val="left" w:pos="5919"/>
              </w:tabs>
              <w:jc w:val="center"/>
              <w:rPr>
                <w:rFonts w:ascii="Calibri" w:hAnsi="Calibri"/>
              </w:rPr>
            </w:pPr>
            <w:r>
              <w:rPr>
                <w:rFonts w:ascii="Calibri" w:hAnsi="Calibri" w:hint="eastAsia"/>
              </w:rPr>
              <w:t>荷载</w:t>
            </w:r>
          </w:p>
        </w:tc>
        <w:tc>
          <w:tcPr>
            <w:tcW w:w="1843"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车辆荷载</w:t>
            </w: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断面交通流、车辆总重、轴重、轴距、轴数、车型、车速</w:t>
            </w:r>
          </w:p>
        </w:tc>
        <w:tc>
          <w:tcPr>
            <w:tcW w:w="204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restart"/>
            <w:vAlign w:val="center"/>
          </w:tcPr>
          <w:p w:rsidR="007D0050" w:rsidRDefault="006E1850">
            <w:pPr>
              <w:pStyle w:val="af1"/>
              <w:widowControl w:val="0"/>
              <w:tabs>
                <w:tab w:val="left" w:pos="5919"/>
              </w:tabs>
              <w:jc w:val="center"/>
              <w:rPr>
                <w:rFonts w:ascii="Calibri" w:hAnsi="Calibri"/>
              </w:rPr>
            </w:pPr>
            <w:r>
              <w:rPr>
                <w:rFonts w:ascii="Calibri" w:hAnsi="Calibri" w:hint="eastAsia"/>
              </w:rPr>
              <w:t>温度</w:t>
            </w: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箱型梁内部温度</w:t>
            </w:r>
          </w:p>
        </w:tc>
        <w:tc>
          <w:tcPr>
            <w:tcW w:w="204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梁外部温度</w:t>
            </w:r>
          </w:p>
        </w:tc>
        <w:tc>
          <w:tcPr>
            <w:tcW w:w="204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桥塔内部温度</w:t>
            </w:r>
          </w:p>
        </w:tc>
        <w:tc>
          <w:tcPr>
            <w:tcW w:w="204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桥塔外部温度</w:t>
            </w:r>
          </w:p>
        </w:tc>
        <w:tc>
          <w:tcPr>
            <w:tcW w:w="204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日照强度</w:t>
            </w:r>
          </w:p>
        </w:tc>
        <w:tc>
          <w:tcPr>
            <w:tcW w:w="204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太阳辐射强度</w:t>
            </w:r>
          </w:p>
        </w:tc>
        <w:tc>
          <w:tcPr>
            <w:tcW w:w="204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restart"/>
            <w:vAlign w:val="center"/>
          </w:tcPr>
          <w:p w:rsidR="007D0050" w:rsidRDefault="006E1850">
            <w:pPr>
              <w:pStyle w:val="af1"/>
              <w:widowControl w:val="0"/>
              <w:tabs>
                <w:tab w:val="left" w:pos="5919"/>
              </w:tabs>
              <w:jc w:val="center"/>
              <w:rPr>
                <w:rFonts w:ascii="Calibri" w:hAnsi="Calibri"/>
              </w:rPr>
            </w:pPr>
            <w:r>
              <w:rPr>
                <w:rFonts w:ascii="Calibri" w:hAnsi="Calibri" w:hint="eastAsia"/>
              </w:rPr>
              <w:t>湿度</w:t>
            </w: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箱型梁内部湿度</w:t>
            </w:r>
          </w:p>
        </w:tc>
        <w:tc>
          <w:tcPr>
            <w:tcW w:w="204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梁外部湿度</w:t>
            </w:r>
          </w:p>
        </w:tc>
        <w:tc>
          <w:tcPr>
            <w:tcW w:w="204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桥塔内部湿度</w:t>
            </w:r>
          </w:p>
        </w:tc>
        <w:tc>
          <w:tcPr>
            <w:tcW w:w="204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桥塔外部湿度</w:t>
            </w:r>
          </w:p>
        </w:tc>
        <w:tc>
          <w:tcPr>
            <w:tcW w:w="204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restart"/>
            <w:vAlign w:val="center"/>
          </w:tcPr>
          <w:p w:rsidR="007D0050" w:rsidRDefault="006E1850">
            <w:pPr>
              <w:pStyle w:val="af1"/>
              <w:widowControl w:val="0"/>
              <w:tabs>
                <w:tab w:val="left" w:pos="5919"/>
              </w:tabs>
              <w:jc w:val="center"/>
              <w:rPr>
                <w:rFonts w:ascii="Calibri" w:hAnsi="Calibri"/>
              </w:rPr>
            </w:pPr>
            <w:r>
              <w:rPr>
                <w:rFonts w:ascii="Calibri" w:hAnsi="Calibri" w:hint="eastAsia"/>
              </w:rPr>
              <w:t>风荷载</w:t>
            </w: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塔顶风速、风向</w:t>
            </w:r>
          </w:p>
        </w:tc>
        <w:tc>
          <w:tcPr>
            <w:tcW w:w="204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塔顶风压</w:t>
            </w:r>
          </w:p>
        </w:tc>
        <w:tc>
          <w:tcPr>
            <w:tcW w:w="204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桥面风速、风向</w:t>
            </w:r>
          </w:p>
        </w:tc>
        <w:tc>
          <w:tcPr>
            <w:tcW w:w="204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桥面风压</w:t>
            </w:r>
          </w:p>
        </w:tc>
        <w:tc>
          <w:tcPr>
            <w:tcW w:w="204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地震动</w:t>
            </w: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承台顶或桥墩底部加速度</w:t>
            </w:r>
          </w:p>
        </w:tc>
        <w:tc>
          <w:tcPr>
            <w:tcW w:w="204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restart"/>
            <w:vAlign w:val="center"/>
          </w:tcPr>
          <w:p w:rsidR="007D0050" w:rsidRDefault="006E1850">
            <w:pPr>
              <w:pStyle w:val="af1"/>
              <w:widowControl w:val="0"/>
              <w:tabs>
                <w:tab w:val="left" w:pos="5919"/>
              </w:tabs>
              <w:jc w:val="center"/>
              <w:rPr>
                <w:rFonts w:ascii="Calibri" w:hAnsi="Calibri"/>
              </w:rPr>
            </w:pPr>
            <w:r>
              <w:rPr>
                <w:rFonts w:ascii="Calibri" w:hAnsi="Calibri" w:hint="eastAsia"/>
              </w:rPr>
              <w:t>结构响应</w:t>
            </w:r>
          </w:p>
        </w:tc>
        <w:tc>
          <w:tcPr>
            <w:tcW w:w="1843" w:type="dxa"/>
            <w:vMerge w:val="restart"/>
            <w:vAlign w:val="center"/>
          </w:tcPr>
          <w:p w:rsidR="007D0050" w:rsidRDefault="006E1850">
            <w:pPr>
              <w:pStyle w:val="af1"/>
              <w:widowControl w:val="0"/>
              <w:tabs>
                <w:tab w:val="left" w:pos="5919"/>
              </w:tabs>
              <w:jc w:val="center"/>
              <w:rPr>
                <w:rFonts w:ascii="Calibri" w:hAnsi="Calibri"/>
              </w:rPr>
            </w:pPr>
            <w:r>
              <w:rPr>
                <w:rFonts w:ascii="Calibri" w:hAnsi="Calibri" w:hint="eastAsia"/>
              </w:rPr>
              <w:t>主梁</w:t>
            </w: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竖向加速度</w:t>
            </w:r>
          </w:p>
        </w:tc>
        <w:tc>
          <w:tcPr>
            <w:tcW w:w="204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横向加速度</w:t>
            </w:r>
          </w:p>
        </w:tc>
        <w:tc>
          <w:tcPr>
            <w:tcW w:w="204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纵向加速度</w:t>
            </w:r>
          </w:p>
        </w:tc>
        <w:tc>
          <w:tcPr>
            <w:tcW w:w="204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应变</w:t>
            </w:r>
          </w:p>
        </w:tc>
        <w:tc>
          <w:tcPr>
            <w:tcW w:w="204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温度</w:t>
            </w:r>
          </w:p>
        </w:tc>
        <w:tc>
          <w:tcPr>
            <w:tcW w:w="204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restart"/>
            <w:vAlign w:val="center"/>
          </w:tcPr>
          <w:p w:rsidR="007D0050" w:rsidRDefault="006E1850">
            <w:pPr>
              <w:pStyle w:val="af1"/>
              <w:widowControl w:val="0"/>
              <w:tabs>
                <w:tab w:val="left" w:pos="5919"/>
              </w:tabs>
              <w:jc w:val="center"/>
              <w:rPr>
                <w:rFonts w:ascii="Calibri" w:hAnsi="Calibri"/>
              </w:rPr>
            </w:pPr>
            <w:r>
              <w:rPr>
                <w:rFonts w:ascii="Calibri" w:hAnsi="Calibri" w:hint="eastAsia"/>
              </w:rPr>
              <w:t>桥塔</w:t>
            </w: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纵向加速度</w:t>
            </w:r>
          </w:p>
        </w:tc>
        <w:tc>
          <w:tcPr>
            <w:tcW w:w="204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横向加速度</w:t>
            </w:r>
          </w:p>
        </w:tc>
        <w:tc>
          <w:tcPr>
            <w:tcW w:w="204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应变</w:t>
            </w:r>
          </w:p>
        </w:tc>
        <w:tc>
          <w:tcPr>
            <w:tcW w:w="204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温度</w:t>
            </w:r>
          </w:p>
        </w:tc>
        <w:tc>
          <w:tcPr>
            <w:tcW w:w="204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斜拉索</w:t>
            </w: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索力</w:t>
            </w:r>
          </w:p>
        </w:tc>
        <w:tc>
          <w:tcPr>
            <w:tcW w:w="204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桥墩和桥台</w:t>
            </w: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应变</w:t>
            </w:r>
          </w:p>
        </w:tc>
        <w:tc>
          <w:tcPr>
            <w:tcW w:w="204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restart"/>
            <w:vAlign w:val="center"/>
          </w:tcPr>
          <w:p w:rsidR="007D0050" w:rsidRDefault="006E1850">
            <w:pPr>
              <w:pStyle w:val="af1"/>
              <w:widowControl w:val="0"/>
              <w:tabs>
                <w:tab w:val="left" w:pos="5919"/>
              </w:tabs>
              <w:jc w:val="center"/>
              <w:rPr>
                <w:rFonts w:ascii="Calibri" w:hAnsi="Calibri"/>
              </w:rPr>
            </w:pPr>
            <w:r>
              <w:rPr>
                <w:rFonts w:ascii="Calibri" w:hAnsi="Calibri" w:hint="eastAsia"/>
              </w:rPr>
              <w:t>几何变形</w:t>
            </w:r>
          </w:p>
        </w:tc>
        <w:tc>
          <w:tcPr>
            <w:tcW w:w="1843" w:type="dxa"/>
            <w:vMerge w:val="restart"/>
            <w:vAlign w:val="center"/>
          </w:tcPr>
          <w:p w:rsidR="007D0050" w:rsidRDefault="006E1850">
            <w:pPr>
              <w:pStyle w:val="af1"/>
              <w:widowControl w:val="0"/>
              <w:tabs>
                <w:tab w:val="left" w:pos="5919"/>
              </w:tabs>
              <w:jc w:val="center"/>
              <w:rPr>
                <w:rFonts w:ascii="Calibri" w:hAnsi="Calibri"/>
              </w:rPr>
            </w:pPr>
            <w:r>
              <w:rPr>
                <w:rFonts w:ascii="Calibri" w:hAnsi="Calibri" w:hint="eastAsia"/>
              </w:rPr>
              <w:t>主梁</w:t>
            </w: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竖向变形</w:t>
            </w:r>
          </w:p>
        </w:tc>
        <w:tc>
          <w:tcPr>
            <w:tcW w:w="204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横向变形</w:t>
            </w:r>
          </w:p>
        </w:tc>
        <w:tc>
          <w:tcPr>
            <w:tcW w:w="204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restart"/>
            <w:vAlign w:val="center"/>
          </w:tcPr>
          <w:p w:rsidR="007D0050" w:rsidRDefault="006E1850">
            <w:pPr>
              <w:pStyle w:val="af1"/>
              <w:widowControl w:val="0"/>
              <w:tabs>
                <w:tab w:val="left" w:pos="5919"/>
              </w:tabs>
              <w:jc w:val="center"/>
              <w:rPr>
                <w:rFonts w:ascii="Calibri" w:hAnsi="Calibri"/>
              </w:rPr>
            </w:pPr>
            <w:r>
              <w:rPr>
                <w:rFonts w:ascii="Calibri" w:hAnsi="Calibri" w:hint="eastAsia"/>
              </w:rPr>
              <w:t>桥塔</w:t>
            </w: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纵向变形</w:t>
            </w:r>
          </w:p>
        </w:tc>
        <w:tc>
          <w:tcPr>
            <w:tcW w:w="204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横向变形</w:t>
            </w:r>
          </w:p>
        </w:tc>
        <w:tc>
          <w:tcPr>
            <w:tcW w:w="204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塔顶倾角</w:t>
            </w:r>
          </w:p>
        </w:tc>
        <w:tc>
          <w:tcPr>
            <w:tcW w:w="204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伸缩缝</w:t>
            </w: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位移</w:t>
            </w:r>
          </w:p>
        </w:tc>
        <w:tc>
          <w:tcPr>
            <w:tcW w:w="204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支座</w:t>
            </w: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位移</w:t>
            </w:r>
          </w:p>
        </w:tc>
        <w:tc>
          <w:tcPr>
            <w:tcW w:w="204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restart"/>
            <w:vAlign w:val="center"/>
          </w:tcPr>
          <w:p w:rsidR="007D0050" w:rsidRDefault="006E1850">
            <w:pPr>
              <w:pStyle w:val="af1"/>
              <w:widowControl w:val="0"/>
              <w:tabs>
                <w:tab w:val="left" w:pos="5919"/>
              </w:tabs>
              <w:jc w:val="center"/>
              <w:rPr>
                <w:rFonts w:ascii="Calibri" w:hAnsi="Calibri"/>
              </w:rPr>
            </w:pPr>
            <w:r>
              <w:rPr>
                <w:rFonts w:ascii="Calibri" w:hAnsi="Calibri" w:hint="eastAsia"/>
              </w:rPr>
              <w:t>桥墩和桥台</w:t>
            </w: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沉降</w:t>
            </w:r>
          </w:p>
        </w:tc>
        <w:tc>
          <w:tcPr>
            <w:tcW w:w="204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倾角</w:t>
            </w:r>
          </w:p>
        </w:tc>
        <w:tc>
          <w:tcPr>
            <w:tcW w:w="204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基础</w:t>
            </w: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沉降</w:t>
            </w:r>
          </w:p>
        </w:tc>
        <w:tc>
          <w:tcPr>
            <w:tcW w:w="204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restart"/>
            <w:vAlign w:val="center"/>
          </w:tcPr>
          <w:p w:rsidR="007D0050" w:rsidRDefault="006E1850">
            <w:pPr>
              <w:pStyle w:val="af1"/>
              <w:widowControl w:val="0"/>
              <w:tabs>
                <w:tab w:val="left" w:pos="5919"/>
              </w:tabs>
              <w:jc w:val="center"/>
              <w:rPr>
                <w:rFonts w:ascii="Calibri" w:hAnsi="Calibri"/>
              </w:rPr>
            </w:pPr>
            <w:r>
              <w:rPr>
                <w:rFonts w:ascii="Calibri" w:hAnsi="Calibri" w:hint="eastAsia"/>
              </w:rPr>
              <w:t>耐久性</w:t>
            </w:r>
          </w:p>
        </w:tc>
        <w:tc>
          <w:tcPr>
            <w:tcW w:w="1843"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腐蚀介质</w:t>
            </w: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氯离子浓度</w:t>
            </w:r>
          </w:p>
        </w:tc>
        <w:tc>
          <w:tcPr>
            <w:tcW w:w="204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restart"/>
            <w:vAlign w:val="center"/>
          </w:tcPr>
          <w:p w:rsidR="007D0050" w:rsidRDefault="006E1850">
            <w:pPr>
              <w:pStyle w:val="af1"/>
              <w:widowControl w:val="0"/>
              <w:tabs>
                <w:tab w:val="left" w:pos="5919"/>
              </w:tabs>
              <w:jc w:val="center"/>
              <w:rPr>
                <w:rFonts w:ascii="Calibri" w:hAnsi="Calibri"/>
              </w:rPr>
            </w:pPr>
            <w:r>
              <w:rPr>
                <w:rFonts w:ascii="Calibri" w:hAnsi="Calibri" w:hint="eastAsia"/>
              </w:rPr>
              <w:t>主梁</w:t>
            </w: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混凝土裂缝</w:t>
            </w:r>
          </w:p>
        </w:tc>
        <w:tc>
          <w:tcPr>
            <w:tcW w:w="204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混凝土侵蚀深度</w:t>
            </w:r>
          </w:p>
        </w:tc>
        <w:tc>
          <w:tcPr>
            <w:tcW w:w="204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钢筋锈蚀</w:t>
            </w:r>
          </w:p>
        </w:tc>
        <w:tc>
          <w:tcPr>
            <w:tcW w:w="204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restart"/>
            <w:vAlign w:val="center"/>
          </w:tcPr>
          <w:p w:rsidR="007D0050" w:rsidRDefault="006E1850">
            <w:pPr>
              <w:pStyle w:val="af1"/>
              <w:widowControl w:val="0"/>
              <w:tabs>
                <w:tab w:val="left" w:pos="5919"/>
              </w:tabs>
              <w:jc w:val="center"/>
              <w:rPr>
                <w:rFonts w:ascii="Calibri" w:hAnsi="Calibri"/>
              </w:rPr>
            </w:pPr>
            <w:r>
              <w:rPr>
                <w:rFonts w:ascii="Calibri" w:hAnsi="Calibri" w:hint="eastAsia"/>
              </w:rPr>
              <w:t>桥塔</w:t>
            </w: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混凝土裂缝</w:t>
            </w:r>
          </w:p>
        </w:tc>
        <w:tc>
          <w:tcPr>
            <w:tcW w:w="204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混凝土侵蚀深度</w:t>
            </w:r>
          </w:p>
        </w:tc>
        <w:tc>
          <w:tcPr>
            <w:tcW w:w="204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钢筋锈蚀</w:t>
            </w:r>
          </w:p>
        </w:tc>
        <w:tc>
          <w:tcPr>
            <w:tcW w:w="204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桥墩和桥台</w:t>
            </w: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混凝土裂缝</w:t>
            </w:r>
          </w:p>
        </w:tc>
        <w:tc>
          <w:tcPr>
            <w:tcW w:w="204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基础</w:t>
            </w:r>
          </w:p>
        </w:tc>
        <w:tc>
          <w:tcPr>
            <w:tcW w:w="4304"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基础冲刷深度</w:t>
            </w:r>
          </w:p>
        </w:tc>
        <w:tc>
          <w:tcPr>
            <w:tcW w:w="2040"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9854" w:type="dxa"/>
            <w:gridSpan w:val="4"/>
            <w:tcBorders>
              <w:bottom w:val="single" w:sz="12" w:space="0" w:color="auto"/>
            </w:tcBorders>
            <w:vAlign w:val="center"/>
          </w:tcPr>
          <w:p w:rsidR="007D0050" w:rsidRDefault="006E1850">
            <w:pPr>
              <w:pStyle w:val="af1"/>
              <w:widowControl w:val="0"/>
              <w:tabs>
                <w:tab w:val="left" w:pos="5919"/>
              </w:tabs>
              <w:jc w:val="both"/>
              <w:rPr>
                <w:rFonts w:ascii="Calibri" w:hAnsi="Calibri"/>
              </w:rPr>
            </w:pPr>
            <w:r>
              <w:rPr>
                <w:rFonts w:ascii="HiddenHorzOCR" w:hAnsi="Calibri" w:cs="HiddenHorzOCR" w:hint="eastAsia"/>
                <w:kern w:val="0"/>
              </w:rPr>
              <w:t>注：</w:t>
            </w:r>
            <w:r>
              <w:rPr>
                <w:rFonts w:ascii="HiddenHorzOCR" w:eastAsia="HiddenHorzOCR" w:hAnsi="Calibri" w:cs="HiddenHorzOCR" w:hint="eastAsia"/>
                <w:kern w:val="0"/>
              </w:rPr>
              <w:t>“</w:t>
            </w:r>
            <w:r>
              <w:rPr>
                <w:rFonts w:ascii="Calibri" w:hAnsi="Calibri" w:hint="eastAsia"/>
              </w:rPr>
              <w:t>■</w:t>
            </w:r>
            <w:r>
              <w:rPr>
                <w:rFonts w:ascii="HiddenHorzOCR" w:eastAsia="HiddenHorzOCR" w:hAnsi="Calibri" w:cs="HiddenHorzOCR" w:hint="eastAsia"/>
                <w:kern w:val="0"/>
              </w:rPr>
              <w:t>”</w:t>
            </w:r>
            <w:r>
              <w:rPr>
                <w:rFonts w:ascii="宋体" w:hAnsi="宋体" w:cs="宋体" w:hint="eastAsia"/>
                <w:kern w:val="0"/>
              </w:rPr>
              <w:t>为应监测参数</w:t>
            </w:r>
            <w:r>
              <w:rPr>
                <w:rFonts w:ascii="HiddenHorzOCR" w:eastAsia="HiddenHorzOCR" w:hAnsi="Calibri" w:cs="HiddenHorzOCR" w:hint="eastAsia"/>
                <w:kern w:val="0"/>
              </w:rPr>
              <w:t>，“</w:t>
            </w:r>
            <w:r>
              <w:rPr>
                <w:rFonts w:ascii="Calibri" w:hAnsi="Calibri" w:hint="eastAsia"/>
              </w:rPr>
              <w:t>△</w:t>
            </w:r>
            <w:r>
              <w:rPr>
                <w:rFonts w:ascii="HiddenHorzOCR" w:eastAsia="HiddenHorzOCR" w:hAnsi="Calibri" w:cs="HiddenHorzOCR" w:hint="eastAsia"/>
                <w:kern w:val="0"/>
              </w:rPr>
              <w:t>”</w:t>
            </w:r>
            <w:r>
              <w:rPr>
                <w:rFonts w:ascii="宋体" w:hAnsi="宋体" w:cs="宋体" w:hint="eastAsia"/>
                <w:kern w:val="0"/>
              </w:rPr>
              <w:t>为宜监测参数</w:t>
            </w:r>
            <w:r>
              <w:rPr>
                <w:rFonts w:ascii="HiddenHorzOCR" w:hAnsi="Calibri" w:cs="HiddenHorzOCR" w:hint="eastAsia"/>
                <w:kern w:val="0"/>
              </w:rPr>
              <w:t>。</w:t>
            </w:r>
          </w:p>
        </w:tc>
      </w:tr>
    </w:tbl>
    <w:p w:rsidR="007D0050" w:rsidRDefault="007D0050">
      <w:pPr>
        <w:pStyle w:val="af1"/>
        <w:tabs>
          <w:tab w:val="left" w:pos="5919"/>
        </w:tabs>
        <w:jc w:val="both"/>
        <w:rPr>
          <w:b/>
        </w:rPr>
      </w:pPr>
    </w:p>
    <w:p w:rsidR="007D0050" w:rsidRDefault="006E1850">
      <w:pPr>
        <w:pStyle w:val="af1"/>
        <w:tabs>
          <w:tab w:val="left" w:pos="5919"/>
        </w:tabs>
        <w:jc w:val="both"/>
      </w:pPr>
      <w:r>
        <w:rPr>
          <w:b/>
          <w:bCs/>
        </w:rPr>
        <w:t xml:space="preserve">3.1.10  </w:t>
      </w:r>
      <w:r>
        <w:rPr>
          <w:rFonts w:hint="eastAsia"/>
        </w:rPr>
        <w:t>悬索桥的监测内容应按表</w:t>
      </w:r>
      <w:r>
        <w:t>3.1.10</w:t>
      </w:r>
      <w:r>
        <w:rPr>
          <w:rFonts w:hint="eastAsia"/>
        </w:rPr>
        <w:t>进行选择。</w:t>
      </w:r>
    </w:p>
    <w:p w:rsidR="007D0050" w:rsidRDefault="007D0050">
      <w:pPr>
        <w:pStyle w:val="af1"/>
        <w:tabs>
          <w:tab w:val="left" w:pos="5919"/>
        </w:tabs>
        <w:jc w:val="both"/>
      </w:pPr>
    </w:p>
    <w:p w:rsidR="007D0050" w:rsidRDefault="006E1850">
      <w:pPr>
        <w:pStyle w:val="af1"/>
        <w:tabs>
          <w:tab w:val="left" w:pos="5919"/>
        </w:tabs>
        <w:jc w:val="center"/>
        <w:rPr>
          <w:rFonts w:eastAsia="黑体"/>
        </w:rPr>
      </w:pPr>
      <w:r>
        <w:rPr>
          <w:rFonts w:eastAsia="黑体" w:hint="eastAsia"/>
        </w:rPr>
        <w:t>表</w:t>
      </w:r>
      <w:r>
        <w:rPr>
          <w:rFonts w:eastAsia="黑体"/>
        </w:rPr>
        <w:t xml:space="preserve">3.1.10 </w:t>
      </w:r>
      <w:r>
        <w:rPr>
          <w:rFonts w:eastAsia="黑体" w:hint="eastAsia"/>
        </w:rPr>
        <w:t>悬索桥的监测内容</w:t>
      </w:r>
    </w:p>
    <w:tbl>
      <w:tblPr>
        <w:tblW w:w="98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67"/>
        <w:gridCol w:w="1843"/>
        <w:gridCol w:w="4302"/>
        <w:gridCol w:w="2042"/>
      </w:tblGrid>
      <w:tr w:rsidR="007D0050">
        <w:trPr>
          <w:jc w:val="center"/>
        </w:trPr>
        <w:tc>
          <w:tcPr>
            <w:tcW w:w="1667" w:type="dxa"/>
            <w:tcBorders>
              <w:top w:val="single" w:sz="12" w:space="0" w:color="auto"/>
            </w:tcBorders>
            <w:vAlign w:val="center"/>
          </w:tcPr>
          <w:p w:rsidR="007D0050" w:rsidRDefault="006E1850">
            <w:pPr>
              <w:pStyle w:val="af1"/>
              <w:widowControl w:val="0"/>
              <w:tabs>
                <w:tab w:val="left" w:pos="5919"/>
              </w:tabs>
              <w:jc w:val="center"/>
              <w:rPr>
                <w:rFonts w:ascii="Calibri" w:hAnsi="Calibri"/>
              </w:rPr>
            </w:pPr>
            <w:r>
              <w:rPr>
                <w:rFonts w:ascii="Calibri" w:hAnsi="Calibri" w:hint="eastAsia"/>
              </w:rPr>
              <w:t>类</w:t>
            </w:r>
            <w:r>
              <w:rPr>
                <w:rFonts w:ascii="Calibri" w:hAnsi="Calibri"/>
              </w:rPr>
              <w:t xml:space="preserve">  </w:t>
            </w:r>
            <w:r>
              <w:rPr>
                <w:rFonts w:ascii="Calibri" w:hAnsi="Calibri" w:hint="eastAsia"/>
              </w:rPr>
              <w:t>别</w:t>
            </w:r>
          </w:p>
        </w:tc>
        <w:tc>
          <w:tcPr>
            <w:tcW w:w="1843" w:type="dxa"/>
            <w:tcBorders>
              <w:top w:val="single" w:sz="12" w:space="0" w:color="auto"/>
            </w:tcBorders>
            <w:vAlign w:val="center"/>
          </w:tcPr>
          <w:p w:rsidR="007D0050" w:rsidRDefault="006E1850">
            <w:pPr>
              <w:pStyle w:val="af1"/>
              <w:widowControl w:val="0"/>
              <w:tabs>
                <w:tab w:val="left" w:pos="5919"/>
              </w:tabs>
              <w:jc w:val="center"/>
              <w:rPr>
                <w:rFonts w:ascii="Calibri" w:hAnsi="Calibri"/>
              </w:rPr>
            </w:pPr>
            <w:r>
              <w:rPr>
                <w:rFonts w:ascii="Calibri" w:hAnsi="Calibri" w:hint="eastAsia"/>
              </w:rPr>
              <w:t>内</w:t>
            </w:r>
            <w:r>
              <w:rPr>
                <w:rFonts w:ascii="Calibri" w:hAnsi="Calibri"/>
              </w:rPr>
              <w:t xml:space="preserve">  </w:t>
            </w:r>
            <w:r>
              <w:rPr>
                <w:rFonts w:ascii="Calibri" w:hAnsi="Calibri" w:hint="eastAsia"/>
              </w:rPr>
              <w:t>容</w:t>
            </w:r>
          </w:p>
        </w:tc>
        <w:tc>
          <w:tcPr>
            <w:tcW w:w="4302" w:type="dxa"/>
            <w:tcBorders>
              <w:top w:val="single" w:sz="12" w:space="0" w:color="auto"/>
            </w:tcBorders>
            <w:vAlign w:val="center"/>
          </w:tcPr>
          <w:p w:rsidR="007D0050" w:rsidRDefault="006E1850">
            <w:pPr>
              <w:pStyle w:val="af1"/>
              <w:widowControl w:val="0"/>
              <w:tabs>
                <w:tab w:val="left" w:pos="5919"/>
              </w:tabs>
              <w:jc w:val="center"/>
              <w:rPr>
                <w:rFonts w:ascii="Calibri" w:hAnsi="Calibri"/>
              </w:rPr>
            </w:pPr>
            <w:r>
              <w:rPr>
                <w:rFonts w:ascii="Calibri" w:hAnsi="Calibri" w:hint="eastAsia"/>
              </w:rPr>
              <w:t>参</w:t>
            </w:r>
            <w:r>
              <w:rPr>
                <w:rFonts w:ascii="Calibri" w:hAnsi="Calibri"/>
              </w:rPr>
              <w:t xml:space="preserve">  </w:t>
            </w:r>
            <w:r>
              <w:rPr>
                <w:rFonts w:ascii="Calibri" w:hAnsi="Calibri" w:hint="eastAsia"/>
              </w:rPr>
              <w:t>数</w:t>
            </w:r>
          </w:p>
        </w:tc>
        <w:tc>
          <w:tcPr>
            <w:tcW w:w="2042" w:type="dxa"/>
            <w:tcBorders>
              <w:top w:val="single" w:sz="12" w:space="0" w:color="auto"/>
            </w:tcBorders>
            <w:vAlign w:val="center"/>
          </w:tcPr>
          <w:p w:rsidR="007D0050" w:rsidRDefault="006E1850">
            <w:pPr>
              <w:pStyle w:val="af1"/>
              <w:widowControl w:val="0"/>
              <w:tabs>
                <w:tab w:val="left" w:pos="5919"/>
              </w:tabs>
              <w:jc w:val="center"/>
              <w:rPr>
                <w:rFonts w:ascii="Calibri" w:hAnsi="Calibri"/>
              </w:rPr>
            </w:pPr>
            <w:r>
              <w:rPr>
                <w:rFonts w:ascii="Calibri" w:hAnsi="Calibri" w:hint="eastAsia"/>
              </w:rPr>
              <w:t>要</w:t>
            </w:r>
            <w:r>
              <w:rPr>
                <w:rFonts w:ascii="Calibri" w:hAnsi="Calibri"/>
              </w:rPr>
              <w:t xml:space="preserve">  </w:t>
            </w:r>
            <w:r>
              <w:rPr>
                <w:rFonts w:ascii="Calibri" w:hAnsi="Calibri" w:hint="eastAsia"/>
              </w:rPr>
              <w:t>求</w:t>
            </w:r>
          </w:p>
        </w:tc>
      </w:tr>
      <w:tr w:rsidR="007D0050">
        <w:trPr>
          <w:jc w:val="center"/>
        </w:trPr>
        <w:tc>
          <w:tcPr>
            <w:tcW w:w="1667" w:type="dxa"/>
            <w:vMerge w:val="restart"/>
            <w:vAlign w:val="center"/>
          </w:tcPr>
          <w:p w:rsidR="007D0050" w:rsidRDefault="006E1850">
            <w:pPr>
              <w:pStyle w:val="af1"/>
              <w:widowControl w:val="0"/>
              <w:tabs>
                <w:tab w:val="left" w:pos="5919"/>
              </w:tabs>
              <w:jc w:val="center"/>
              <w:rPr>
                <w:rFonts w:ascii="Calibri" w:hAnsi="Calibri"/>
              </w:rPr>
            </w:pPr>
            <w:r>
              <w:rPr>
                <w:rFonts w:ascii="Calibri" w:hAnsi="Calibri" w:hint="eastAsia"/>
              </w:rPr>
              <w:t>荷载</w:t>
            </w:r>
          </w:p>
        </w:tc>
        <w:tc>
          <w:tcPr>
            <w:tcW w:w="1843"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车辆荷载</w:t>
            </w:r>
          </w:p>
        </w:tc>
        <w:tc>
          <w:tcPr>
            <w:tcW w:w="430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断面交通流、车辆总重、轴重、轴距、轴数、车型、车速</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restart"/>
            <w:vAlign w:val="center"/>
          </w:tcPr>
          <w:p w:rsidR="007D0050" w:rsidRDefault="006E1850">
            <w:pPr>
              <w:pStyle w:val="af1"/>
              <w:widowControl w:val="0"/>
              <w:tabs>
                <w:tab w:val="left" w:pos="5919"/>
              </w:tabs>
              <w:jc w:val="center"/>
              <w:rPr>
                <w:rFonts w:ascii="Calibri" w:hAnsi="Calibri"/>
              </w:rPr>
            </w:pPr>
            <w:r>
              <w:rPr>
                <w:rFonts w:ascii="Calibri" w:hAnsi="Calibri" w:hint="eastAsia"/>
              </w:rPr>
              <w:t>温度</w:t>
            </w:r>
          </w:p>
        </w:tc>
        <w:tc>
          <w:tcPr>
            <w:tcW w:w="430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箱型梁内部温度</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梁外部温度</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桥塔内部温度</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桥塔外部温度</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日照强度</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太阳辐射强度</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restart"/>
            <w:vAlign w:val="center"/>
          </w:tcPr>
          <w:p w:rsidR="007D0050" w:rsidRDefault="006E1850">
            <w:pPr>
              <w:pStyle w:val="af1"/>
              <w:widowControl w:val="0"/>
              <w:tabs>
                <w:tab w:val="left" w:pos="5919"/>
              </w:tabs>
              <w:jc w:val="center"/>
              <w:rPr>
                <w:rFonts w:ascii="Calibri" w:hAnsi="Calibri"/>
              </w:rPr>
            </w:pPr>
            <w:r>
              <w:rPr>
                <w:rFonts w:ascii="Calibri" w:hAnsi="Calibri" w:hint="eastAsia"/>
              </w:rPr>
              <w:t>湿度</w:t>
            </w:r>
          </w:p>
        </w:tc>
        <w:tc>
          <w:tcPr>
            <w:tcW w:w="430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箱型梁内部湿度</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梁外部湿度</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桥塔内部湿度</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桥塔外部湿度</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restart"/>
            <w:vAlign w:val="center"/>
          </w:tcPr>
          <w:p w:rsidR="007D0050" w:rsidRDefault="006E1850">
            <w:pPr>
              <w:pStyle w:val="af1"/>
              <w:widowControl w:val="0"/>
              <w:tabs>
                <w:tab w:val="left" w:pos="5919"/>
              </w:tabs>
              <w:jc w:val="center"/>
              <w:rPr>
                <w:rFonts w:ascii="Calibri" w:hAnsi="Calibri"/>
              </w:rPr>
            </w:pPr>
            <w:r>
              <w:rPr>
                <w:rFonts w:ascii="Calibri" w:hAnsi="Calibri" w:hint="eastAsia"/>
              </w:rPr>
              <w:t>风荷载</w:t>
            </w:r>
          </w:p>
        </w:tc>
        <w:tc>
          <w:tcPr>
            <w:tcW w:w="430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塔顶风速、风向</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塔顶风压</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桥面风速、风向</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桥面风压</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地震动</w:t>
            </w:r>
          </w:p>
        </w:tc>
        <w:tc>
          <w:tcPr>
            <w:tcW w:w="430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承台顶或桥墩底部加速度</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restart"/>
            <w:vAlign w:val="center"/>
          </w:tcPr>
          <w:p w:rsidR="007D0050" w:rsidRDefault="006E1850">
            <w:pPr>
              <w:pStyle w:val="af1"/>
              <w:widowControl w:val="0"/>
              <w:tabs>
                <w:tab w:val="left" w:pos="5919"/>
              </w:tabs>
              <w:jc w:val="center"/>
              <w:rPr>
                <w:rFonts w:ascii="Calibri" w:hAnsi="Calibri"/>
              </w:rPr>
            </w:pPr>
            <w:r>
              <w:rPr>
                <w:rFonts w:ascii="Calibri" w:hAnsi="Calibri" w:hint="eastAsia"/>
              </w:rPr>
              <w:t>结构响应</w:t>
            </w:r>
          </w:p>
        </w:tc>
        <w:tc>
          <w:tcPr>
            <w:tcW w:w="1843" w:type="dxa"/>
            <w:vMerge w:val="restart"/>
            <w:vAlign w:val="center"/>
          </w:tcPr>
          <w:p w:rsidR="007D0050" w:rsidRDefault="006E1850">
            <w:pPr>
              <w:pStyle w:val="af1"/>
              <w:widowControl w:val="0"/>
              <w:tabs>
                <w:tab w:val="left" w:pos="5919"/>
              </w:tabs>
              <w:jc w:val="center"/>
              <w:rPr>
                <w:rFonts w:ascii="Calibri" w:hAnsi="Calibri"/>
              </w:rPr>
            </w:pPr>
            <w:r>
              <w:rPr>
                <w:rFonts w:ascii="Calibri" w:hAnsi="Calibri" w:hint="eastAsia"/>
              </w:rPr>
              <w:t>主梁</w:t>
            </w:r>
          </w:p>
        </w:tc>
        <w:tc>
          <w:tcPr>
            <w:tcW w:w="430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竖向加速度</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横向加速度</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纵向加速度</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应变</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温度</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restart"/>
            <w:vAlign w:val="center"/>
          </w:tcPr>
          <w:p w:rsidR="007D0050" w:rsidRDefault="006E1850">
            <w:pPr>
              <w:pStyle w:val="af1"/>
              <w:widowControl w:val="0"/>
              <w:tabs>
                <w:tab w:val="left" w:pos="5919"/>
              </w:tabs>
              <w:jc w:val="center"/>
              <w:rPr>
                <w:rFonts w:ascii="Calibri" w:hAnsi="Calibri"/>
              </w:rPr>
            </w:pPr>
            <w:r>
              <w:rPr>
                <w:rFonts w:ascii="Calibri" w:hAnsi="Calibri" w:hint="eastAsia"/>
              </w:rPr>
              <w:t>桥塔</w:t>
            </w:r>
          </w:p>
        </w:tc>
        <w:tc>
          <w:tcPr>
            <w:tcW w:w="430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纵向加速度</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横向加速度</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应变</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温度</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缆索</w:t>
            </w:r>
          </w:p>
        </w:tc>
        <w:tc>
          <w:tcPr>
            <w:tcW w:w="430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索力</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锚碇</w:t>
            </w:r>
          </w:p>
        </w:tc>
        <w:tc>
          <w:tcPr>
            <w:tcW w:w="430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应变</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桥墩和桥台</w:t>
            </w:r>
          </w:p>
        </w:tc>
        <w:tc>
          <w:tcPr>
            <w:tcW w:w="430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应变</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restart"/>
            <w:vAlign w:val="center"/>
          </w:tcPr>
          <w:p w:rsidR="007D0050" w:rsidRDefault="006E1850">
            <w:pPr>
              <w:pStyle w:val="af1"/>
              <w:widowControl w:val="0"/>
              <w:tabs>
                <w:tab w:val="left" w:pos="5919"/>
              </w:tabs>
              <w:jc w:val="center"/>
              <w:rPr>
                <w:rFonts w:ascii="Calibri" w:hAnsi="Calibri"/>
              </w:rPr>
            </w:pPr>
            <w:r>
              <w:rPr>
                <w:rFonts w:ascii="Calibri" w:hAnsi="Calibri" w:hint="eastAsia"/>
              </w:rPr>
              <w:t>几何变形</w:t>
            </w:r>
          </w:p>
        </w:tc>
        <w:tc>
          <w:tcPr>
            <w:tcW w:w="1843" w:type="dxa"/>
            <w:vMerge w:val="restart"/>
            <w:vAlign w:val="center"/>
          </w:tcPr>
          <w:p w:rsidR="007D0050" w:rsidRDefault="006E1850">
            <w:pPr>
              <w:pStyle w:val="af1"/>
              <w:widowControl w:val="0"/>
              <w:tabs>
                <w:tab w:val="left" w:pos="5919"/>
              </w:tabs>
              <w:jc w:val="center"/>
              <w:rPr>
                <w:rFonts w:ascii="Calibri" w:hAnsi="Calibri"/>
              </w:rPr>
            </w:pPr>
            <w:r>
              <w:rPr>
                <w:rFonts w:ascii="Calibri" w:hAnsi="Calibri" w:hint="eastAsia"/>
              </w:rPr>
              <w:t>主梁</w:t>
            </w:r>
          </w:p>
        </w:tc>
        <w:tc>
          <w:tcPr>
            <w:tcW w:w="430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竖向变形</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横向变形</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restart"/>
            <w:vAlign w:val="center"/>
          </w:tcPr>
          <w:p w:rsidR="007D0050" w:rsidRDefault="006E1850">
            <w:pPr>
              <w:pStyle w:val="af1"/>
              <w:widowControl w:val="0"/>
              <w:tabs>
                <w:tab w:val="left" w:pos="5919"/>
              </w:tabs>
              <w:jc w:val="center"/>
              <w:rPr>
                <w:rFonts w:ascii="Calibri" w:hAnsi="Calibri"/>
              </w:rPr>
            </w:pPr>
            <w:r>
              <w:rPr>
                <w:rFonts w:ascii="Calibri" w:hAnsi="Calibri" w:hint="eastAsia"/>
              </w:rPr>
              <w:t>桥塔</w:t>
            </w:r>
          </w:p>
        </w:tc>
        <w:tc>
          <w:tcPr>
            <w:tcW w:w="430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纵向变形</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横向变形</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塔顶倾角</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伸缩缝</w:t>
            </w:r>
          </w:p>
        </w:tc>
        <w:tc>
          <w:tcPr>
            <w:tcW w:w="430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位移</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支座</w:t>
            </w:r>
          </w:p>
        </w:tc>
        <w:tc>
          <w:tcPr>
            <w:tcW w:w="430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位移</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restart"/>
            <w:vAlign w:val="center"/>
          </w:tcPr>
          <w:p w:rsidR="007D0050" w:rsidRDefault="006E1850">
            <w:pPr>
              <w:pStyle w:val="af1"/>
              <w:widowControl w:val="0"/>
              <w:tabs>
                <w:tab w:val="left" w:pos="5919"/>
              </w:tabs>
              <w:jc w:val="center"/>
              <w:rPr>
                <w:rFonts w:ascii="Calibri" w:hAnsi="Calibri"/>
              </w:rPr>
            </w:pPr>
            <w:r>
              <w:rPr>
                <w:rFonts w:ascii="Calibri" w:hAnsi="Calibri" w:hint="eastAsia"/>
              </w:rPr>
              <w:t>桥墩和桥台</w:t>
            </w:r>
          </w:p>
        </w:tc>
        <w:tc>
          <w:tcPr>
            <w:tcW w:w="430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沉降</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倾角</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基础</w:t>
            </w:r>
          </w:p>
        </w:tc>
        <w:tc>
          <w:tcPr>
            <w:tcW w:w="430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沉降</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restart"/>
            <w:vAlign w:val="center"/>
          </w:tcPr>
          <w:p w:rsidR="007D0050" w:rsidRDefault="006E1850">
            <w:pPr>
              <w:pStyle w:val="af1"/>
              <w:widowControl w:val="0"/>
              <w:tabs>
                <w:tab w:val="left" w:pos="5919"/>
              </w:tabs>
              <w:jc w:val="center"/>
              <w:rPr>
                <w:rFonts w:ascii="Calibri" w:hAnsi="Calibri"/>
              </w:rPr>
            </w:pPr>
            <w:r>
              <w:rPr>
                <w:rFonts w:ascii="Calibri" w:hAnsi="Calibri" w:hint="eastAsia"/>
              </w:rPr>
              <w:t>耐久性</w:t>
            </w:r>
          </w:p>
        </w:tc>
        <w:tc>
          <w:tcPr>
            <w:tcW w:w="1843"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腐蚀介质</w:t>
            </w:r>
          </w:p>
        </w:tc>
        <w:tc>
          <w:tcPr>
            <w:tcW w:w="430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氯离子浓度</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restart"/>
            <w:vAlign w:val="center"/>
          </w:tcPr>
          <w:p w:rsidR="007D0050" w:rsidRDefault="006E1850">
            <w:pPr>
              <w:pStyle w:val="af1"/>
              <w:widowControl w:val="0"/>
              <w:tabs>
                <w:tab w:val="left" w:pos="5919"/>
              </w:tabs>
              <w:jc w:val="center"/>
              <w:rPr>
                <w:rFonts w:ascii="Calibri" w:hAnsi="Calibri"/>
              </w:rPr>
            </w:pPr>
            <w:r>
              <w:rPr>
                <w:rFonts w:ascii="Calibri" w:hAnsi="Calibri" w:hint="eastAsia"/>
              </w:rPr>
              <w:t>主梁</w:t>
            </w:r>
          </w:p>
        </w:tc>
        <w:tc>
          <w:tcPr>
            <w:tcW w:w="430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混凝土裂缝</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混凝土侵蚀深度</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钢筋锈蚀</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restart"/>
            <w:vAlign w:val="center"/>
          </w:tcPr>
          <w:p w:rsidR="007D0050" w:rsidRDefault="006E1850">
            <w:pPr>
              <w:pStyle w:val="af1"/>
              <w:widowControl w:val="0"/>
              <w:tabs>
                <w:tab w:val="left" w:pos="5919"/>
              </w:tabs>
              <w:jc w:val="center"/>
              <w:rPr>
                <w:rFonts w:ascii="Calibri" w:hAnsi="Calibri"/>
              </w:rPr>
            </w:pPr>
            <w:r>
              <w:rPr>
                <w:rFonts w:ascii="Calibri" w:hAnsi="Calibri" w:hint="eastAsia"/>
              </w:rPr>
              <w:t>桥塔</w:t>
            </w:r>
          </w:p>
        </w:tc>
        <w:tc>
          <w:tcPr>
            <w:tcW w:w="430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混凝土裂缝</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混凝土侵蚀深度</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Merge/>
            <w:vAlign w:val="center"/>
          </w:tcPr>
          <w:p w:rsidR="007D0050" w:rsidRDefault="007D0050">
            <w:pPr>
              <w:pStyle w:val="af1"/>
              <w:widowControl w:val="0"/>
              <w:tabs>
                <w:tab w:val="left" w:pos="5919"/>
              </w:tabs>
              <w:jc w:val="center"/>
              <w:rPr>
                <w:rFonts w:ascii="Calibri" w:hAnsi="Calibri"/>
              </w:rPr>
            </w:pPr>
          </w:p>
        </w:tc>
        <w:tc>
          <w:tcPr>
            <w:tcW w:w="430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钢筋锈蚀</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锚碇</w:t>
            </w:r>
          </w:p>
        </w:tc>
        <w:tc>
          <w:tcPr>
            <w:tcW w:w="430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钢筋锈蚀</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桥墩和桥台</w:t>
            </w:r>
          </w:p>
        </w:tc>
        <w:tc>
          <w:tcPr>
            <w:tcW w:w="430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混凝土裂缝</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1667" w:type="dxa"/>
            <w:vMerge/>
            <w:vAlign w:val="center"/>
          </w:tcPr>
          <w:p w:rsidR="007D0050" w:rsidRDefault="007D0050">
            <w:pPr>
              <w:pStyle w:val="af1"/>
              <w:widowControl w:val="0"/>
              <w:tabs>
                <w:tab w:val="left" w:pos="5919"/>
              </w:tabs>
              <w:jc w:val="center"/>
              <w:rPr>
                <w:rFonts w:ascii="Calibri" w:hAnsi="Calibri"/>
              </w:rPr>
            </w:pPr>
          </w:p>
        </w:tc>
        <w:tc>
          <w:tcPr>
            <w:tcW w:w="1843"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基础</w:t>
            </w:r>
          </w:p>
        </w:tc>
        <w:tc>
          <w:tcPr>
            <w:tcW w:w="430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基础冲刷深度</w:t>
            </w:r>
          </w:p>
        </w:tc>
        <w:tc>
          <w:tcPr>
            <w:tcW w:w="2042" w:type="dxa"/>
            <w:vAlign w:val="center"/>
          </w:tcPr>
          <w:p w:rsidR="007D0050" w:rsidRDefault="006E1850">
            <w:pPr>
              <w:pStyle w:val="af1"/>
              <w:widowControl w:val="0"/>
              <w:tabs>
                <w:tab w:val="left" w:pos="5919"/>
              </w:tabs>
              <w:jc w:val="center"/>
              <w:rPr>
                <w:rFonts w:ascii="Calibri" w:hAnsi="Calibri"/>
              </w:rPr>
            </w:pPr>
            <w:r>
              <w:rPr>
                <w:rFonts w:ascii="Calibri" w:hAnsi="Calibri" w:hint="eastAsia"/>
              </w:rPr>
              <w:t>△</w:t>
            </w:r>
          </w:p>
        </w:tc>
      </w:tr>
      <w:tr w:rsidR="007D0050">
        <w:trPr>
          <w:jc w:val="center"/>
        </w:trPr>
        <w:tc>
          <w:tcPr>
            <w:tcW w:w="9854" w:type="dxa"/>
            <w:gridSpan w:val="4"/>
            <w:tcBorders>
              <w:bottom w:val="single" w:sz="12" w:space="0" w:color="auto"/>
            </w:tcBorders>
            <w:vAlign w:val="center"/>
          </w:tcPr>
          <w:p w:rsidR="007D0050" w:rsidRDefault="006E1850">
            <w:pPr>
              <w:pStyle w:val="af1"/>
              <w:widowControl w:val="0"/>
              <w:tabs>
                <w:tab w:val="left" w:pos="5919"/>
              </w:tabs>
              <w:jc w:val="both"/>
              <w:rPr>
                <w:rFonts w:ascii="Calibri" w:hAnsi="Calibri"/>
              </w:rPr>
            </w:pPr>
            <w:r>
              <w:rPr>
                <w:rFonts w:ascii="HiddenHorzOCR" w:hAnsi="Calibri" w:cs="HiddenHorzOCR" w:hint="eastAsia"/>
                <w:kern w:val="0"/>
              </w:rPr>
              <w:t>注：</w:t>
            </w:r>
            <w:r>
              <w:rPr>
                <w:rFonts w:ascii="HiddenHorzOCR" w:eastAsia="HiddenHorzOCR" w:hAnsi="Calibri" w:cs="HiddenHorzOCR" w:hint="eastAsia"/>
                <w:kern w:val="0"/>
              </w:rPr>
              <w:t>“</w:t>
            </w:r>
            <w:r>
              <w:rPr>
                <w:rFonts w:ascii="Calibri" w:hAnsi="Calibri" w:hint="eastAsia"/>
              </w:rPr>
              <w:t>■</w:t>
            </w:r>
            <w:r>
              <w:rPr>
                <w:rFonts w:ascii="HiddenHorzOCR" w:eastAsia="HiddenHorzOCR" w:hAnsi="Calibri" w:cs="HiddenHorzOCR" w:hint="eastAsia"/>
                <w:kern w:val="0"/>
              </w:rPr>
              <w:t>”</w:t>
            </w:r>
            <w:r>
              <w:rPr>
                <w:rFonts w:ascii="宋体" w:hAnsi="宋体" w:cs="宋体" w:hint="eastAsia"/>
                <w:kern w:val="0"/>
              </w:rPr>
              <w:t>为应监测参数</w:t>
            </w:r>
            <w:r>
              <w:rPr>
                <w:rFonts w:ascii="HiddenHorzOCR" w:eastAsia="HiddenHorzOCR" w:hAnsi="Calibri" w:cs="HiddenHorzOCR" w:hint="eastAsia"/>
                <w:kern w:val="0"/>
              </w:rPr>
              <w:t>，“</w:t>
            </w:r>
            <w:r>
              <w:rPr>
                <w:rFonts w:ascii="Calibri" w:hAnsi="Calibri" w:hint="eastAsia"/>
              </w:rPr>
              <w:t>△</w:t>
            </w:r>
            <w:r>
              <w:rPr>
                <w:rFonts w:ascii="HiddenHorzOCR" w:eastAsia="HiddenHorzOCR" w:hAnsi="Calibri" w:cs="HiddenHorzOCR" w:hint="eastAsia"/>
                <w:kern w:val="0"/>
              </w:rPr>
              <w:t>”</w:t>
            </w:r>
            <w:r>
              <w:rPr>
                <w:rFonts w:ascii="宋体" w:hAnsi="宋体" w:cs="宋体" w:hint="eastAsia"/>
                <w:kern w:val="0"/>
              </w:rPr>
              <w:t>为宜监测参数</w:t>
            </w:r>
            <w:r>
              <w:rPr>
                <w:rFonts w:ascii="HiddenHorzOCR" w:hAnsi="Calibri" w:cs="HiddenHorzOCR" w:hint="eastAsia"/>
                <w:kern w:val="0"/>
              </w:rPr>
              <w:t>。</w:t>
            </w:r>
          </w:p>
        </w:tc>
      </w:tr>
    </w:tbl>
    <w:p w:rsidR="007D0050" w:rsidRDefault="007D0050">
      <w:pPr>
        <w:rPr>
          <w:bCs/>
        </w:rPr>
      </w:pPr>
    </w:p>
    <w:p w:rsidR="007D0050" w:rsidRDefault="006E1850">
      <w:pPr>
        <w:pStyle w:val="af3"/>
        <w:rPr>
          <w:bCs/>
        </w:rPr>
      </w:pPr>
      <w:r>
        <w:rPr>
          <w:rFonts w:hint="eastAsia"/>
          <w:bCs/>
        </w:rPr>
        <w:t xml:space="preserve">3.2  </w:t>
      </w:r>
      <w:r>
        <w:rPr>
          <w:rFonts w:hint="eastAsia"/>
          <w:bCs/>
        </w:rPr>
        <w:t>传感器选型原则</w:t>
      </w:r>
    </w:p>
    <w:p w:rsidR="007D0050" w:rsidRDefault="007D0050">
      <w:pPr>
        <w:pStyle w:val="af1"/>
        <w:rPr>
          <w:b/>
          <w:bCs/>
        </w:rPr>
      </w:pPr>
    </w:p>
    <w:p w:rsidR="007D0050" w:rsidRDefault="006E1850">
      <w:pPr>
        <w:pStyle w:val="af1"/>
        <w:jc w:val="both"/>
        <w:rPr>
          <w:b/>
          <w:bCs/>
        </w:rPr>
      </w:pPr>
      <w:r>
        <w:rPr>
          <w:b/>
          <w:bCs/>
        </w:rPr>
        <w:t xml:space="preserve">3.2.1  </w:t>
      </w:r>
      <w:r>
        <w:rPr>
          <w:rFonts w:hint="eastAsia"/>
        </w:rPr>
        <w:t>传感器选型应技术成熟、性能先进、经济实用、安装维护方便和便于系统集成。</w:t>
      </w:r>
    </w:p>
    <w:p w:rsidR="007D0050" w:rsidRDefault="006E1850">
      <w:pPr>
        <w:pStyle w:val="af1"/>
        <w:jc w:val="both"/>
      </w:pPr>
      <w:r>
        <w:rPr>
          <w:b/>
          <w:bCs/>
        </w:rPr>
        <w:t xml:space="preserve">3.2.2  </w:t>
      </w:r>
      <w:r>
        <w:rPr>
          <w:rFonts w:hint="eastAsia"/>
        </w:rPr>
        <w:t>传感器选型应满足测量范围、测量精度、分辨率、灵敏度、线性度、重复性、动态频响特性、稳定性、耐久性和环境适应性要求。</w:t>
      </w:r>
    </w:p>
    <w:p w:rsidR="007D0050" w:rsidRDefault="007D0050">
      <w:pPr>
        <w:pStyle w:val="af1"/>
        <w:jc w:val="both"/>
      </w:pPr>
    </w:p>
    <w:p w:rsidR="007D0050" w:rsidRDefault="006E1850">
      <w:pPr>
        <w:pStyle w:val="af3"/>
        <w:rPr>
          <w:bCs/>
        </w:rPr>
      </w:pPr>
      <w:r>
        <w:rPr>
          <w:bCs/>
        </w:rPr>
        <w:t xml:space="preserve">3.3  </w:t>
      </w:r>
      <w:r>
        <w:rPr>
          <w:rFonts w:hint="eastAsia"/>
          <w:bCs/>
        </w:rPr>
        <w:t>传感器布设原则</w:t>
      </w:r>
    </w:p>
    <w:p w:rsidR="007D0050" w:rsidRDefault="007D0050">
      <w:pPr>
        <w:pStyle w:val="af1"/>
        <w:rPr>
          <w:b/>
          <w:bCs/>
        </w:rPr>
      </w:pPr>
    </w:p>
    <w:p w:rsidR="007D0050" w:rsidRDefault="006E1850">
      <w:pPr>
        <w:pStyle w:val="af1"/>
        <w:jc w:val="both"/>
        <w:rPr>
          <w:b/>
          <w:bCs/>
        </w:rPr>
      </w:pPr>
      <w:r>
        <w:rPr>
          <w:rFonts w:hint="eastAsia"/>
          <w:b/>
          <w:bCs/>
        </w:rPr>
        <w:t>3.3.1</w:t>
      </w:r>
      <w:r>
        <w:rPr>
          <w:b/>
          <w:bCs/>
        </w:rPr>
        <w:t xml:space="preserve">  </w:t>
      </w:r>
      <w:r>
        <w:rPr>
          <w:rFonts w:hint="eastAsia"/>
        </w:rPr>
        <w:t>传感器布设的内容应包括传感器的布设位置、安装要求及保护措施。</w:t>
      </w:r>
    </w:p>
    <w:p w:rsidR="007D0050" w:rsidRDefault="006E1850">
      <w:pPr>
        <w:pStyle w:val="af1"/>
        <w:jc w:val="both"/>
      </w:pPr>
      <w:r>
        <w:rPr>
          <w:rFonts w:hint="eastAsia"/>
          <w:b/>
          <w:bCs/>
        </w:rPr>
        <w:t>3.3.2</w:t>
      </w:r>
      <w:r>
        <w:rPr>
          <w:b/>
          <w:bCs/>
        </w:rPr>
        <w:t xml:space="preserve">  </w:t>
      </w:r>
      <w:r>
        <w:rPr>
          <w:rFonts w:hint="eastAsia"/>
        </w:rPr>
        <w:t>传感器的布设位置应遵循“代表性、经济性、实用性”的原则，宜根据桥梁荷载、桥梁振动、几何变形、结构响应及结构易损性的特点布设。</w:t>
      </w:r>
    </w:p>
    <w:p w:rsidR="007D0050" w:rsidRDefault="006E1850">
      <w:pPr>
        <w:pStyle w:val="af1"/>
        <w:jc w:val="both"/>
      </w:pPr>
      <w:r>
        <w:rPr>
          <w:rFonts w:hint="eastAsia"/>
          <w:b/>
          <w:bCs/>
        </w:rPr>
        <w:t>3.3.3</w:t>
      </w:r>
      <w:r>
        <w:rPr>
          <w:b/>
          <w:bCs/>
        </w:rPr>
        <w:t xml:space="preserve">  </w:t>
      </w:r>
      <w:r>
        <w:rPr>
          <w:rFonts w:hint="eastAsia"/>
        </w:rPr>
        <w:t>传感器的安装应从保障传感器的使用性能出发，可根据实际情况选择将传感器埋入结构内部或用螺栓连接及焊接方式固定在结构表面，但应保证安装固定方式牢固可靠。传感器安装应保证连线的便捷和数据传输的质量。</w:t>
      </w:r>
    </w:p>
    <w:p w:rsidR="007D0050" w:rsidRDefault="006E1850">
      <w:pPr>
        <w:pStyle w:val="af1"/>
        <w:jc w:val="both"/>
      </w:pPr>
      <w:r>
        <w:rPr>
          <w:rFonts w:hint="eastAsia"/>
          <w:b/>
          <w:bCs/>
        </w:rPr>
        <w:t>3.3.4</w:t>
      </w:r>
      <w:r>
        <w:rPr>
          <w:b/>
          <w:bCs/>
        </w:rPr>
        <w:t xml:space="preserve">  </w:t>
      </w:r>
      <w:r>
        <w:rPr>
          <w:rFonts w:hint="eastAsia"/>
        </w:rPr>
        <w:t>传感器的保护应从保障传感器的耐久性出发，可根据实际情况选择设置保护涂层、安装密封性保护盒等措施，宜定期清洁</w:t>
      </w:r>
      <w:r>
        <w:t>传感器</w:t>
      </w:r>
      <w:r>
        <w:rPr>
          <w:rFonts w:hint="eastAsia"/>
        </w:rPr>
        <w:t>外壳、清理内部</w:t>
      </w:r>
      <w:r>
        <w:t>灰尘</w:t>
      </w:r>
      <w:r>
        <w:rPr>
          <w:rFonts w:hint="eastAsia"/>
        </w:rPr>
        <w:t>，保证适宜传感器长期工作的环境。</w:t>
      </w:r>
    </w:p>
    <w:p w:rsidR="007D0050" w:rsidRDefault="007D0050">
      <w:pPr>
        <w:pStyle w:val="af1"/>
        <w:jc w:val="both"/>
        <w:rPr>
          <w:b/>
          <w:sz w:val="24"/>
          <w:szCs w:val="24"/>
        </w:rPr>
      </w:pPr>
    </w:p>
    <w:p w:rsidR="007D0050" w:rsidRDefault="007D0050" w:rsidP="00C04EA3">
      <w:pPr>
        <w:pStyle w:val="af1"/>
        <w:jc w:val="both"/>
        <w:rPr>
          <w:kern w:val="0"/>
        </w:rPr>
      </w:pPr>
    </w:p>
    <w:p w:rsidR="007D0050" w:rsidRDefault="006E1850">
      <w:pPr>
        <w:jc w:val="left"/>
      </w:pPr>
      <w:r>
        <w:rPr>
          <w:kern w:val="0"/>
          <w:szCs w:val="21"/>
        </w:rPr>
        <w:br w:type="page"/>
      </w:r>
    </w:p>
    <w:p w:rsidR="007D0050" w:rsidRPr="00C04EA3" w:rsidRDefault="006E1850" w:rsidP="00C04EA3">
      <w:pPr>
        <w:pStyle w:val="af2"/>
      </w:pPr>
      <w:r w:rsidRPr="00C04EA3">
        <w:rPr>
          <w:rFonts w:hint="eastAsia"/>
        </w:rPr>
        <w:lastRenderedPageBreak/>
        <w:t xml:space="preserve">4  </w:t>
      </w:r>
      <w:r w:rsidRPr="00C04EA3">
        <w:rPr>
          <w:rFonts w:hint="eastAsia"/>
        </w:rPr>
        <w:t>环境与监测传感器</w:t>
      </w:r>
    </w:p>
    <w:p w:rsidR="007D0050" w:rsidRDefault="007D0050">
      <w:pPr>
        <w:jc w:val="center"/>
        <w:rPr>
          <w:rFonts w:eastAsia="黑体"/>
          <w:color w:val="0000FF"/>
        </w:rPr>
      </w:pPr>
    </w:p>
    <w:p w:rsidR="007D0050" w:rsidRPr="00C04EA3" w:rsidRDefault="006E1850" w:rsidP="00C04EA3">
      <w:pPr>
        <w:pStyle w:val="af3"/>
        <w:rPr>
          <w:bCs/>
        </w:rPr>
      </w:pPr>
      <w:r w:rsidRPr="00C04EA3">
        <w:rPr>
          <w:rFonts w:hint="eastAsia"/>
          <w:bCs/>
        </w:rPr>
        <w:t>4</w:t>
      </w:r>
      <w:r w:rsidRPr="00C04EA3">
        <w:rPr>
          <w:bCs/>
        </w:rPr>
        <w:t xml:space="preserve">.1  </w:t>
      </w:r>
      <w:r w:rsidRPr="00C04EA3">
        <w:rPr>
          <w:rFonts w:hint="eastAsia"/>
          <w:bCs/>
        </w:rPr>
        <w:t>车辆荷载</w:t>
      </w:r>
    </w:p>
    <w:p w:rsidR="007D0050" w:rsidRDefault="006E1850">
      <w:pPr>
        <w:pStyle w:val="af1"/>
        <w:jc w:val="both"/>
      </w:pPr>
      <w:r>
        <w:rPr>
          <w:b/>
        </w:rPr>
        <w:t>4</w:t>
      </w:r>
      <w:r>
        <w:rPr>
          <w:rFonts w:hint="eastAsia"/>
          <w:b/>
        </w:rPr>
        <w:t>.1.</w:t>
      </w:r>
      <w:r>
        <w:rPr>
          <w:b/>
        </w:rPr>
        <w:t>1</w:t>
      </w:r>
      <w:r>
        <w:t xml:space="preserve">  </w:t>
      </w:r>
      <w:r>
        <w:rPr>
          <w:rFonts w:hint="eastAsia"/>
        </w:rPr>
        <w:t>桥梁车辆荷载监测项目应包括荷载速度、荷载大小、车辆轴距、车型，以及由单车荷载信息汇总的统计指标，包括交通流量、流向和平均车速。</w:t>
      </w:r>
    </w:p>
    <w:p w:rsidR="007D0050" w:rsidRDefault="006E1850">
      <w:pPr>
        <w:pStyle w:val="af1"/>
        <w:jc w:val="both"/>
      </w:pPr>
      <w:r>
        <w:rPr>
          <w:b/>
        </w:rPr>
        <w:t>4</w:t>
      </w:r>
      <w:r>
        <w:rPr>
          <w:rFonts w:hint="eastAsia"/>
          <w:b/>
        </w:rPr>
        <w:t>.1.</w:t>
      </w:r>
      <w:r>
        <w:rPr>
          <w:b/>
        </w:rPr>
        <w:t>2</w:t>
      </w:r>
      <w:r>
        <w:t xml:space="preserve">  </w:t>
      </w:r>
      <w:r>
        <w:rPr>
          <w:rFonts w:hint="eastAsia"/>
        </w:rPr>
        <w:t>使用车辆动态称重系统进行桥梁车辆荷载监测。根据车辆行驶速度，分为高速动态称重系统和低速动态称重系统。高速动态称重系统向下兼容低速车辆荷载监测。高速和低速动态称重系统的速度分界值一般在</w:t>
      </w:r>
      <w:r>
        <w:rPr>
          <w:rFonts w:hint="eastAsia"/>
        </w:rPr>
        <w:t>1</w:t>
      </w:r>
      <w:r>
        <w:t>5</w:t>
      </w:r>
      <w:r>
        <w:rPr>
          <w:rFonts w:hint="eastAsia"/>
        </w:rPr>
        <w:t>~</w:t>
      </w:r>
      <w:r>
        <w:t>20km/h</w:t>
      </w:r>
      <w:r>
        <w:rPr>
          <w:rFonts w:hint="eastAsia"/>
        </w:rPr>
        <w:t>之间；桥梁的最高行驶速度一般高于该分界值，因此宜选择高速动态称重系统。</w:t>
      </w:r>
    </w:p>
    <w:p w:rsidR="007D0050" w:rsidRDefault="006E1850">
      <w:pPr>
        <w:pStyle w:val="af1"/>
        <w:jc w:val="both"/>
      </w:pPr>
      <w:r>
        <w:rPr>
          <w:b/>
        </w:rPr>
        <w:t>4</w:t>
      </w:r>
      <w:r>
        <w:rPr>
          <w:rFonts w:hint="eastAsia"/>
          <w:b/>
        </w:rPr>
        <w:t>.1.</w:t>
      </w:r>
      <w:r>
        <w:rPr>
          <w:b/>
        </w:rPr>
        <w:t>2</w:t>
      </w:r>
      <w:r>
        <w:t xml:space="preserve">  </w:t>
      </w:r>
      <w:r>
        <w:rPr>
          <w:rFonts w:hint="eastAsia"/>
        </w:rPr>
        <w:t>根据桥梁车辆荷载监测项目，车辆动态称重系统选型应考虑的技术指标有：速度范围、速度精度、最大称重、称重精度、轴距精度、车型分类精度、流量（计数）精度、工作温度和传感器类型。技术指标宜满足表</w:t>
      </w:r>
      <w:r>
        <w:rPr>
          <w:rFonts w:hint="eastAsia"/>
        </w:rPr>
        <w:t>4</w:t>
      </w:r>
      <w:r>
        <w:t>.1.3</w:t>
      </w:r>
      <w:r>
        <w:rPr>
          <w:rFonts w:hint="eastAsia"/>
        </w:rPr>
        <w:t>的要求。对于用途具有法律效力（限重执法、计重收费等）的动态称重系统，称重精度应高于</w:t>
      </w:r>
      <w:r>
        <w:rPr>
          <w:rFonts w:hint="eastAsia"/>
        </w:rPr>
        <w:t>9</w:t>
      </w:r>
      <w:r>
        <w:t>5</w:t>
      </w:r>
      <w:r>
        <w:rPr>
          <w:rFonts w:hint="eastAsia"/>
        </w:rPr>
        <w:t>%</w:t>
      </w:r>
      <w:r>
        <w:rPr>
          <w:rFonts w:hint="eastAsia"/>
        </w:rPr>
        <w:t>。</w:t>
      </w:r>
    </w:p>
    <w:p w:rsidR="007D0050" w:rsidRDefault="007D0050">
      <w:pPr>
        <w:pStyle w:val="af1"/>
        <w:jc w:val="both"/>
      </w:pPr>
    </w:p>
    <w:p w:rsidR="007D0050" w:rsidRDefault="006E1850">
      <w:pPr>
        <w:ind w:firstLineChars="400" w:firstLine="840"/>
        <w:jc w:val="center"/>
        <w:rPr>
          <w:rFonts w:eastAsia="黑体"/>
          <w:sz w:val="21"/>
          <w:szCs w:val="21"/>
        </w:rPr>
      </w:pPr>
      <w:r>
        <w:rPr>
          <w:rFonts w:eastAsia="黑体"/>
          <w:sz w:val="21"/>
          <w:szCs w:val="21"/>
        </w:rPr>
        <w:t>表</w:t>
      </w:r>
      <w:r>
        <w:rPr>
          <w:rFonts w:eastAsia="黑体" w:hint="eastAsia"/>
          <w:sz w:val="21"/>
          <w:szCs w:val="21"/>
        </w:rPr>
        <w:t>4.1.</w:t>
      </w:r>
      <w:r>
        <w:rPr>
          <w:rFonts w:eastAsia="黑体"/>
          <w:sz w:val="21"/>
          <w:szCs w:val="21"/>
        </w:rPr>
        <w:t>3</w:t>
      </w:r>
      <w:r>
        <w:rPr>
          <w:rFonts w:eastAsia="黑体" w:hint="eastAsia"/>
          <w:sz w:val="21"/>
          <w:szCs w:val="21"/>
        </w:rPr>
        <w:t xml:space="preserve"> </w:t>
      </w:r>
      <w:r>
        <w:rPr>
          <w:rFonts w:eastAsia="黑体"/>
          <w:sz w:val="21"/>
          <w:szCs w:val="21"/>
        </w:rPr>
        <w:t>车辆动态称重系统主要技术指标</w:t>
      </w:r>
    </w:p>
    <w:tbl>
      <w:tblPr>
        <w:tblW w:w="96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814"/>
        <w:gridCol w:w="4814"/>
      </w:tblGrid>
      <w:tr w:rsidR="007D0050">
        <w:tc>
          <w:tcPr>
            <w:tcW w:w="4814" w:type="dxa"/>
            <w:shd w:val="clear" w:color="auto" w:fill="auto"/>
            <w:vAlign w:val="center"/>
          </w:tcPr>
          <w:p w:rsidR="007D0050" w:rsidRDefault="006E1850">
            <w:pPr>
              <w:jc w:val="center"/>
              <w:rPr>
                <w:sz w:val="21"/>
                <w:szCs w:val="21"/>
              </w:rPr>
            </w:pPr>
            <w:r>
              <w:rPr>
                <w:rFonts w:hint="eastAsia"/>
                <w:sz w:val="21"/>
                <w:szCs w:val="21"/>
              </w:rPr>
              <w:t>技术参数</w:t>
            </w:r>
          </w:p>
        </w:tc>
        <w:tc>
          <w:tcPr>
            <w:tcW w:w="4814" w:type="dxa"/>
            <w:shd w:val="clear" w:color="auto" w:fill="auto"/>
            <w:vAlign w:val="center"/>
          </w:tcPr>
          <w:p w:rsidR="007D0050" w:rsidRDefault="006E1850">
            <w:pPr>
              <w:jc w:val="center"/>
              <w:rPr>
                <w:sz w:val="21"/>
                <w:szCs w:val="21"/>
              </w:rPr>
            </w:pPr>
            <w:r>
              <w:rPr>
                <w:rFonts w:hint="eastAsia"/>
                <w:sz w:val="21"/>
                <w:szCs w:val="21"/>
              </w:rPr>
              <w:t>数值</w:t>
            </w:r>
          </w:p>
        </w:tc>
      </w:tr>
      <w:tr w:rsidR="007D0050">
        <w:tc>
          <w:tcPr>
            <w:tcW w:w="4814" w:type="dxa"/>
            <w:shd w:val="clear" w:color="auto" w:fill="auto"/>
            <w:vAlign w:val="center"/>
          </w:tcPr>
          <w:p w:rsidR="007D0050" w:rsidRDefault="006E1850">
            <w:pPr>
              <w:jc w:val="center"/>
              <w:rPr>
                <w:sz w:val="21"/>
                <w:szCs w:val="21"/>
              </w:rPr>
            </w:pPr>
            <w:r>
              <w:rPr>
                <w:rFonts w:hint="eastAsia"/>
                <w:sz w:val="21"/>
                <w:szCs w:val="21"/>
              </w:rPr>
              <w:t>速度范围</w:t>
            </w:r>
          </w:p>
        </w:tc>
        <w:tc>
          <w:tcPr>
            <w:tcW w:w="4814" w:type="dxa"/>
            <w:shd w:val="clear" w:color="auto" w:fill="auto"/>
            <w:vAlign w:val="center"/>
          </w:tcPr>
          <w:p w:rsidR="007D0050" w:rsidRDefault="006E1850">
            <w:pPr>
              <w:jc w:val="center"/>
              <w:rPr>
                <w:sz w:val="21"/>
                <w:szCs w:val="21"/>
              </w:rPr>
            </w:pPr>
            <w:r>
              <w:rPr>
                <w:rFonts w:hint="eastAsia"/>
                <w:sz w:val="21"/>
                <w:szCs w:val="21"/>
              </w:rPr>
              <w:t>2</w:t>
            </w:r>
            <w:r>
              <w:rPr>
                <w:sz w:val="21"/>
                <w:szCs w:val="21"/>
              </w:rPr>
              <w:t>0</w:t>
            </w:r>
            <w:r>
              <w:rPr>
                <w:rFonts w:hint="eastAsia"/>
                <w:sz w:val="21"/>
                <w:szCs w:val="21"/>
              </w:rPr>
              <w:t>~</w:t>
            </w:r>
            <w:r>
              <w:rPr>
                <w:sz w:val="21"/>
                <w:szCs w:val="21"/>
              </w:rPr>
              <w:t>180</w:t>
            </w:r>
            <w:r>
              <w:rPr>
                <w:rFonts w:hint="eastAsia"/>
                <w:sz w:val="21"/>
                <w:szCs w:val="21"/>
              </w:rPr>
              <w:t>km</w:t>
            </w:r>
            <w:r>
              <w:rPr>
                <w:sz w:val="21"/>
                <w:szCs w:val="21"/>
              </w:rPr>
              <w:t>/h</w:t>
            </w:r>
          </w:p>
        </w:tc>
      </w:tr>
      <w:tr w:rsidR="007D0050">
        <w:tc>
          <w:tcPr>
            <w:tcW w:w="4814" w:type="dxa"/>
            <w:shd w:val="clear" w:color="auto" w:fill="auto"/>
            <w:vAlign w:val="center"/>
          </w:tcPr>
          <w:p w:rsidR="007D0050" w:rsidRDefault="006E1850">
            <w:pPr>
              <w:jc w:val="center"/>
              <w:rPr>
                <w:sz w:val="21"/>
                <w:szCs w:val="21"/>
              </w:rPr>
            </w:pPr>
            <w:r>
              <w:rPr>
                <w:rFonts w:hint="eastAsia"/>
                <w:sz w:val="21"/>
                <w:szCs w:val="21"/>
              </w:rPr>
              <w:t>速度精度</w:t>
            </w:r>
          </w:p>
        </w:tc>
        <w:tc>
          <w:tcPr>
            <w:tcW w:w="4814" w:type="dxa"/>
            <w:shd w:val="clear" w:color="auto" w:fill="auto"/>
            <w:vAlign w:val="center"/>
          </w:tcPr>
          <w:p w:rsidR="007D0050" w:rsidRDefault="006E1850">
            <w:pPr>
              <w:jc w:val="center"/>
              <w:rPr>
                <w:sz w:val="21"/>
                <w:szCs w:val="21"/>
              </w:rPr>
            </w:pPr>
            <w:r>
              <w:rPr>
                <w:position w:val="-6"/>
                <w:sz w:val="21"/>
                <w:szCs w:val="21"/>
              </w:rPr>
              <w:object w:dxaOrig="64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pt;height:13pt" o:ole="">
                  <v:imagedata r:id="rId12" o:title=""/>
                </v:shape>
                <o:OLEObject Type="Embed" ProgID="Equation.DSMT4" ShapeID="_x0000_i1025" DrawAspect="Content" ObjectID="_1607928660" r:id="rId13"/>
              </w:object>
            </w:r>
          </w:p>
        </w:tc>
      </w:tr>
      <w:tr w:rsidR="007D0050">
        <w:tc>
          <w:tcPr>
            <w:tcW w:w="4814" w:type="dxa"/>
            <w:shd w:val="clear" w:color="auto" w:fill="auto"/>
            <w:vAlign w:val="center"/>
          </w:tcPr>
          <w:p w:rsidR="007D0050" w:rsidRDefault="006E1850">
            <w:pPr>
              <w:jc w:val="center"/>
              <w:rPr>
                <w:sz w:val="21"/>
                <w:szCs w:val="21"/>
              </w:rPr>
            </w:pPr>
            <w:r>
              <w:rPr>
                <w:rFonts w:hint="eastAsia"/>
                <w:sz w:val="21"/>
                <w:szCs w:val="21"/>
              </w:rPr>
              <w:t>最大称重</w:t>
            </w:r>
          </w:p>
        </w:tc>
        <w:tc>
          <w:tcPr>
            <w:tcW w:w="4814" w:type="dxa"/>
            <w:shd w:val="clear" w:color="auto" w:fill="auto"/>
            <w:vAlign w:val="center"/>
          </w:tcPr>
          <w:p w:rsidR="007D0050" w:rsidRDefault="006E1850">
            <w:pPr>
              <w:jc w:val="center"/>
              <w:rPr>
                <w:sz w:val="21"/>
                <w:szCs w:val="21"/>
              </w:rPr>
            </w:pPr>
            <w:r>
              <w:rPr>
                <w:rFonts w:hint="eastAsia"/>
                <w:sz w:val="21"/>
                <w:szCs w:val="21"/>
              </w:rPr>
              <w:t>3</w:t>
            </w:r>
            <w:r>
              <w:rPr>
                <w:sz w:val="21"/>
                <w:szCs w:val="21"/>
              </w:rPr>
              <w:t>0</w:t>
            </w:r>
            <w:r>
              <w:rPr>
                <w:rFonts w:hint="eastAsia"/>
                <w:sz w:val="21"/>
                <w:szCs w:val="21"/>
              </w:rPr>
              <w:t>t</w:t>
            </w:r>
            <w:r>
              <w:rPr>
                <w:sz w:val="21"/>
                <w:szCs w:val="21"/>
              </w:rPr>
              <w:t>/</w:t>
            </w:r>
            <w:r>
              <w:rPr>
                <w:rFonts w:hint="eastAsia"/>
                <w:sz w:val="21"/>
                <w:szCs w:val="21"/>
              </w:rPr>
              <w:t>轴</w:t>
            </w:r>
          </w:p>
        </w:tc>
      </w:tr>
      <w:tr w:rsidR="007D0050">
        <w:tc>
          <w:tcPr>
            <w:tcW w:w="4814" w:type="dxa"/>
            <w:shd w:val="clear" w:color="auto" w:fill="auto"/>
            <w:vAlign w:val="center"/>
          </w:tcPr>
          <w:p w:rsidR="007D0050" w:rsidRDefault="006E1850">
            <w:pPr>
              <w:jc w:val="center"/>
              <w:rPr>
                <w:sz w:val="21"/>
                <w:szCs w:val="21"/>
              </w:rPr>
            </w:pPr>
            <w:r>
              <w:rPr>
                <w:rFonts w:hint="eastAsia"/>
                <w:sz w:val="21"/>
                <w:szCs w:val="21"/>
              </w:rPr>
              <w:t>称重精度</w:t>
            </w:r>
          </w:p>
        </w:tc>
        <w:tc>
          <w:tcPr>
            <w:tcW w:w="4814" w:type="dxa"/>
            <w:shd w:val="clear" w:color="auto" w:fill="auto"/>
            <w:vAlign w:val="center"/>
          </w:tcPr>
          <w:p w:rsidR="007D0050" w:rsidRDefault="006E1850">
            <w:pPr>
              <w:jc w:val="center"/>
              <w:rPr>
                <w:sz w:val="21"/>
                <w:szCs w:val="21"/>
              </w:rPr>
            </w:pPr>
            <w:r>
              <w:rPr>
                <w:rFonts w:hint="eastAsia"/>
                <w:sz w:val="21"/>
                <w:szCs w:val="21"/>
              </w:rPr>
              <w:t>&gt;</w:t>
            </w:r>
            <w:r>
              <w:rPr>
                <w:sz w:val="21"/>
                <w:szCs w:val="21"/>
              </w:rPr>
              <w:t>93%</w:t>
            </w:r>
            <w:r>
              <w:rPr>
                <w:rFonts w:hint="eastAsia"/>
                <w:sz w:val="21"/>
                <w:szCs w:val="21"/>
              </w:rPr>
              <w:t>（整车）</w:t>
            </w:r>
          </w:p>
        </w:tc>
      </w:tr>
      <w:tr w:rsidR="007D0050">
        <w:tc>
          <w:tcPr>
            <w:tcW w:w="4814" w:type="dxa"/>
            <w:shd w:val="clear" w:color="auto" w:fill="auto"/>
            <w:vAlign w:val="center"/>
          </w:tcPr>
          <w:p w:rsidR="007D0050" w:rsidRDefault="006E1850">
            <w:pPr>
              <w:jc w:val="center"/>
              <w:rPr>
                <w:sz w:val="21"/>
                <w:szCs w:val="21"/>
              </w:rPr>
            </w:pPr>
            <w:r>
              <w:rPr>
                <w:rFonts w:hint="eastAsia"/>
                <w:sz w:val="21"/>
                <w:szCs w:val="21"/>
              </w:rPr>
              <w:t>轴距精度</w:t>
            </w:r>
          </w:p>
        </w:tc>
        <w:tc>
          <w:tcPr>
            <w:tcW w:w="4814" w:type="dxa"/>
            <w:shd w:val="clear" w:color="auto" w:fill="auto"/>
            <w:vAlign w:val="center"/>
          </w:tcPr>
          <w:p w:rsidR="007D0050" w:rsidRDefault="006E1850">
            <w:pPr>
              <w:jc w:val="center"/>
              <w:rPr>
                <w:sz w:val="21"/>
                <w:szCs w:val="21"/>
              </w:rPr>
            </w:pPr>
            <w:r>
              <w:rPr>
                <w:position w:val="-6"/>
                <w:sz w:val="21"/>
                <w:szCs w:val="21"/>
              </w:rPr>
              <w:object w:dxaOrig="645" w:dyaOrig="255">
                <v:shape id="_x0000_i1026" type="#_x0000_t75" style="width:32.5pt;height:13pt" o:ole="">
                  <v:imagedata r:id="rId14" o:title=""/>
                </v:shape>
                <o:OLEObject Type="Embed" ProgID="Equation.DSMT4" ShapeID="_x0000_i1026" DrawAspect="Content" ObjectID="_1607928661" r:id="rId15"/>
              </w:object>
            </w:r>
          </w:p>
        </w:tc>
      </w:tr>
      <w:tr w:rsidR="007D0050">
        <w:tc>
          <w:tcPr>
            <w:tcW w:w="4814" w:type="dxa"/>
            <w:shd w:val="clear" w:color="auto" w:fill="auto"/>
            <w:vAlign w:val="center"/>
          </w:tcPr>
          <w:p w:rsidR="007D0050" w:rsidRDefault="006E1850">
            <w:pPr>
              <w:jc w:val="center"/>
              <w:rPr>
                <w:sz w:val="21"/>
                <w:szCs w:val="21"/>
              </w:rPr>
            </w:pPr>
            <w:r>
              <w:rPr>
                <w:rFonts w:hint="eastAsia"/>
                <w:sz w:val="21"/>
                <w:szCs w:val="21"/>
              </w:rPr>
              <w:t>车型分类精度</w:t>
            </w:r>
          </w:p>
        </w:tc>
        <w:tc>
          <w:tcPr>
            <w:tcW w:w="4814" w:type="dxa"/>
            <w:shd w:val="clear" w:color="auto" w:fill="auto"/>
            <w:vAlign w:val="center"/>
          </w:tcPr>
          <w:p w:rsidR="007D0050" w:rsidRDefault="006E1850">
            <w:pPr>
              <w:jc w:val="center"/>
              <w:rPr>
                <w:sz w:val="21"/>
                <w:szCs w:val="21"/>
              </w:rPr>
            </w:pPr>
            <w:r>
              <w:rPr>
                <w:rFonts w:hint="eastAsia"/>
                <w:sz w:val="21"/>
                <w:szCs w:val="21"/>
              </w:rPr>
              <w:t>&gt;</w:t>
            </w:r>
            <w:r>
              <w:rPr>
                <w:sz w:val="21"/>
                <w:szCs w:val="21"/>
              </w:rPr>
              <w:t>95%</w:t>
            </w:r>
          </w:p>
        </w:tc>
      </w:tr>
      <w:tr w:rsidR="007D0050">
        <w:tc>
          <w:tcPr>
            <w:tcW w:w="4814" w:type="dxa"/>
            <w:shd w:val="clear" w:color="auto" w:fill="auto"/>
            <w:vAlign w:val="center"/>
          </w:tcPr>
          <w:p w:rsidR="007D0050" w:rsidRDefault="006E1850">
            <w:pPr>
              <w:jc w:val="center"/>
              <w:rPr>
                <w:sz w:val="21"/>
                <w:szCs w:val="21"/>
              </w:rPr>
            </w:pPr>
            <w:r>
              <w:rPr>
                <w:rFonts w:hint="eastAsia"/>
                <w:sz w:val="21"/>
                <w:szCs w:val="21"/>
              </w:rPr>
              <w:t>流量精度（计数）</w:t>
            </w:r>
          </w:p>
        </w:tc>
        <w:tc>
          <w:tcPr>
            <w:tcW w:w="4814" w:type="dxa"/>
            <w:shd w:val="clear" w:color="auto" w:fill="auto"/>
            <w:vAlign w:val="center"/>
          </w:tcPr>
          <w:p w:rsidR="007D0050" w:rsidRDefault="006E1850">
            <w:pPr>
              <w:jc w:val="center"/>
              <w:rPr>
                <w:sz w:val="21"/>
                <w:szCs w:val="21"/>
              </w:rPr>
            </w:pPr>
            <w:r>
              <w:rPr>
                <w:sz w:val="21"/>
                <w:szCs w:val="21"/>
              </w:rPr>
              <w:t>&gt;</w:t>
            </w:r>
            <w:r>
              <w:rPr>
                <w:rFonts w:hint="eastAsia"/>
                <w:sz w:val="21"/>
                <w:szCs w:val="21"/>
              </w:rPr>
              <w:t>9</w:t>
            </w:r>
            <w:r>
              <w:rPr>
                <w:sz w:val="21"/>
                <w:szCs w:val="21"/>
              </w:rPr>
              <w:t>8%</w:t>
            </w:r>
          </w:p>
        </w:tc>
      </w:tr>
      <w:tr w:rsidR="007D0050">
        <w:tc>
          <w:tcPr>
            <w:tcW w:w="4814" w:type="dxa"/>
            <w:shd w:val="clear" w:color="auto" w:fill="auto"/>
            <w:vAlign w:val="center"/>
          </w:tcPr>
          <w:p w:rsidR="007D0050" w:rsidRDefault="006E1850">
            <w:pPr>
              <w:jc w:val="center"/>
              <w:rPr>
                <w:sz w:val="21"/>
                <w:szCs w:val="21"/>
              </w:rPr>
            </w:pPr>
            <w:r>
              <w:rPr>
                <w:rFonts w:hint="eastAsia"/>
                <w:sz w:val="21"/>
                <w:szCs w:val="21"/>
              </w:rPr>
              <w:t>工作温度</w:t>
            </w:r>
          </w:p>
        </w:tc>
        <w:tc>
          <w:tcPr>
            <w:tcW w:w="4814" w:type="dxa"/>
            <w:shd w:val="clear" w:color="auto" w:fill="auto"/>
            <w:vAlign w:val="center"/>
          </w:tcPr>
          <w:p w:rsidR="007D0050" w:rsidRDefault="006E1850">
            <w:pPr>
              <w:jc w:val="center"/>
              <w:rPr>
                <w:sz w:val="21"/>
                <w:szCs w:val="21"/>
              </w:rPr>
            </w:pPr>
            <w:r>
              <w:rPr>
                <w:position w:val="-6"/>
                <w:sz w:val="21"/>
                <w:szCs w:val="21"/>
              </w:rPr>
              <w:object w:dxaOrig="930" w:dyaOrig="255">
                <v:shape id="_x0000_i1027" type="#_x0000_t75" style="width:46.5pt;height:13pt" o:ole="">
                  <v:imagedata r:id="rId16" o:title=""/>
                </v:shape>
                <o:OLEObject Type="Embed" ProgID="Equation.DSMT4" ShapeID="_x0000_i1027" DrawAspect="Content" ObjectID="_1607928662" r:id="rId17"/>
              </w:object>
            </w:r>
            <w:r>
              <w:rPr>
                <w:rFonts w:hint="eastAsia"/>
                <w:sz w:val="21"/>
                <w:szCs w:val="21"/>
              </w:rPr>
              <w:t>℃</w:t>
            </w:r>
          </w:p>
        </w:tc>
      </w:tr>
      <w:tr w:rsidR="007D0050">
        <w:tc>
          <w:tcPr>
            <w:tcW w:w="4814" w:type="dxa"/>
            <w:shd w:val="clear" w:color="auto" w:fill="auto"/>
            <w:vAlign w:val="center"/>
          </w:tcPr>
          <w:p w:rsidR="007D0050" w:rsidRDefault="006E1850">
            <w:pPr>
              <w:jc w:val="center"/>
              <w:rPr>
                <w:sz w:val="21"/>
                <w:szCs w:val="21"/>
              </w:rPr>
            </w:pPr>
            <w:r>
              <w:rPr>
                <w:rFonts w:hint="eastAsia"/>
                <w:sz w:val="21"/>
                <w:szCs w:val="21"/>
              </w:rPr>
              <w:t>传感器类型</w:t>
            </w:r>
          </w:p>
        </w:tc>
        <w:tc>
          <w:tcPr>
            <w:tcW w:w="4814" w:type="dxa"/>
            <w:shd w:val="clear" w:color="auto" w:fill="auto"/>
            <w:vAlign w:val="center"/>
          </w:tcPr>
          <w:p w:rsidR="007D0050" w:rsidRDefault="006E1850">
            <w:pPr>
              <w:jc w:val="center"/>
              <w:rPr>
                <w:sz w:val="21"/>
                <w:szCs w:val="21"/>
              </w:rPr>
            </w:pPr>
            <w:r>
              <w:rPr>
                <w:rFonts w:hint="eastAsia"/>
                <w:sz w:val="21"/>
                <w:szCs w:val="21"/>
              </w:rPr>
              <w:t>压电式传感器</w:t>
            </w:r>
          </w:p>
        </w:tc>
      </w:tr>
    </w:tbl>
    <w:p w:rsidR="007D0050" w:rsidRDefault="006E1850">
      <w:pPr>
        <w:rPr>
          <w:sz w:val="21"/>
          <w:szCs w:val="21"/>
        </w:rPr>
      </w:pPr>
      <w:r>
        <w:rPr>
          <w:rFonts w:hint="eastAsia"/>
          <w:sz w:val="21"/>
          <w:szCs w:val="21"/>
        </w:rPr>
        <w:t>注：各种车型的分类精度如下：</w:t>
      </w:r>
      <w:r>
        <w:rPr>
          <w:rFonts w:hint="eastAsia"/>
          <w:sz w:val="21"/>
          <w:szCs w:val="21"/>
        </w:rPr>
        <w:t>1</w:t>
      </w:r>
      <w:r>
        <w:rPr>
          <w:rFonts w:hint="eastAsia"/>
          <w:sz w:val="21"/>
          <w:szCs w:val="21"/>
        </w:rPr>
        <w:t>）小轿车</w:t>
      </w:r>
      <w:r>
        <w:rPr>
          <w:rFonts w:hint="eastAsia"/>
          <w:sz w:val="21"/>
          <w:szCs w:val="21"/>
        </w:rPr>
        <w:t>95%</w:t>
      </w:r>
      <w:r>
        <w:rPr>
          <w:rFonts w:hint="eastAsia"/>
          <w:sz w:val="21"/>
          <w:szCs w:val="21"/>
        </w:rPr>
        <w:t>；</w:t>
      </w:r>
      <w:r>
        <w:rPr>
          <w:sz w:val="21"/>
          <w:szCs w:val="21"/>
        </w:rPr>
        <w:t>2</w:t>
      </w:r>
      <w:r>
        <w:rPr>
          <w:rFonts w:hint="eastAsia"/>
          <w:sz w:val="21"/>
          <w:szCs w:val="21"/>
        </w:rPr>
        <w:t>）载重货物车</w:t>
      </w:r>
      <w:r>
        <w:rPr>
          <w:rFonts w:hint="eastAsia"/>
          <w:sz w:val="21"/>
          <w:szCs w:val="21"/>
        </w:rPr>
        <w:t>98%</w:t>
      </w:r>
      <w:r>
        <w:rPr>
          <w:rFonts w:hint="eastAsia"/>
          <w:sz w:val="21"/>
          <w:szCs w:val="21"/>
        </w:rPr>
        <w:t>；</w:t>
      </w:r>
      <w:r>
        <w:rPr>
          <w:sz w:val="21"/>
          <w:szCs w:val="21"/>
        </w:rPr>
        <w:t>3</w:t>
      </w:r>
      <w:r>
        <w:rPr>
          <w:rFonts w:hint="eastAsia"/>
          <w:sz w:val="21"/>
          <w:szCs w:val="21"/>
        </w:rPr>
        <w:t>）公交及大客车</w:t>
      </w:r>
      <w:r>
        <w:rPr>
          <w:rFonts w:hint="eastAsia"/>
          <w:sz w:val="21"/>
          <w:szCs w:val="21"/>
        </w:rPr>
        <w:t>95%</w:t>
      </w:r>
      <w:r>
        <w:rPr>
          <w:rFonts w:hint="eastAsia"/>
          <w:sz w:val="21"/>
          <w:szCs w:val="21"/>
        </w:rPr>
        <w:t>；</w:t>
      </w:r>
      <w:r>
        <w:rPr>
          <w:sz w:val="21"/>
          <w:szCs w:val="21"/>
        </w:rPr>
        <w:t>4</w:t>
      </w:r>
      <w:r>
        <w:rPr>
          <w:rFonts w:hint="eastAsia"/>
          <w:sz w:val="21"/>
          <w:szCs w:val="21"/>
        </w:rPr>
        <w:t>）铰接载重货物车</w:t>
      </w:r>
      <w:r>
        <w:rPr>
          <w:rFonts w:hint="eastAsia"/>
          <w:sz w:val="21"/>
          <w:szCs w:val="21"/>
        </w:rPr>
        <w:t>99%</w:t>
      </w:r>
      <w:r>
        <w:rPr>
          <w:rFonts w:hint="eastAsia"/>
          <w:sz w:val="21"/>
          <w:szCs w:val="21"/>
        </w:rPr>
        <w:t>；</w:t>
      </w:r>
      <w:r>
        <w:rPr>
          <w:sz w:val="21"/>
          <w:szCs w:val="21"/>
        </w:rPr>
        <w:t>5</w:t>
      </w:r>
      <w:r>
        <w:rPr>
          <w:rFonts w:hint="eastAsia"/>
          <w:sz w:val="21"/>
          <w:szCs w:val="21"/>
        </w:rPr>
        <w:t>）旅行拖挂车</w:t>
      </w:r>
      <w:r>
        <w:rPr>
          <w:rFonts w:hint="eastAsia"/>
          <w:sz w:val="21"/>
          <w:szCs w:val="21"/>
        </w:rPr>
        <w:t>99%</w:t>
      </w:r>
      <w:r>
        <w:rPr>
          <w:rFonts w:hint="eastAsia"/>
          <w:sz w:val="21"/>
          <w:szCs w:val="21"/>
        </w:rPr>
        <w:t>。</w:t>
      </w:r>
    </w:p>
    <w:p w:rsidR="007D0050" w:rsidRDefault="007D0050">
      <w:pPr>
        <w:rPr>
          <w:sz w:val="21"/>
          <w:szCs w:val="21"/>
        </w:rPr>
      </w:pPr>
    </w:p>
    <w:p w:rsidR="007D0050" w:rsidRDefault="006E1850">
      <w:pPr>
        <w:pStyle w:val="af1"/>
        <w:jc w:val="both"/>
      </w:pPr>
      <w:r>
        <w:rPr>
          <w:rFonts w:hint="eastAsia"/>
        </w:rPr>
        <w:t>4</w:t>
      </w:r>
      <w:r>
        <w:rPr>
          <w:rFonts w:hint="eastAsia"/>
          <w:b/>
        </w:rPr>
        <w:t>.1.</w:t>
      </w:r>
      <w:r>
        <w:rPr>
          <w:b/>
        </w:rPr>
        <w:t>3</w:t>
      </w:r>
      <w:r>
        <w:t xml:space="preserve">  </w:t>
      </w:r>
      <w:r>
        <w:rPr>
          <w:rFonts w:hint="eastAsia"/>
        </w:rPr>
        <w:t>动态称重系统一般在施工过程中安装。安装应符合下列要求：</w:t>
      </w:r>
    </w:p>
    <w:p w:rsidR="007D0050" w:rsidRDefault="006E1850">
      <w:pPr>
        <w:pStyle w:val="af1"/>
        <w:ind w:firstLine="420"/>
        <w:jc w:val="both"/>
      </w:pPr>
      <w:r>
        <w:t xml:space="preserve">1. </w:t>
      </w:r>
      <w:r>
        <w:rPr>
          <w:rFonts w:hint="eastAsia"/>
        </w:rPr>
        <w:t>安装位置宜为引桥混凝土主梁的路面铺装层内；</w:t>
      </w:r>
    </w:p>
    <w:p w:rsidR="007D0050" w:rsidRDefault="006E1850">
      <w:pPr>
        <w:pStyle w:val="af1"/>
        <w:ind w:firstLine="420"/>
        <w:jc w:val="both"/>
      </w:pPr>
      <w:r>
        <w:t xml:space="preserve">2. </w:t>
      </w:r>
      <w:r>
        <w:rPr>
          <w:rFonts w:hint="eastAsia"/>
        </w:rPr>
        <w:t>安装路段宜笔直，纵向（行驶方向）坡度不超过</w:t>
      </w:r>
      <w:r>
        <w:rPr>
          <w:rFonts w:hint="eastAsia"/>
        </w:rPr>
        <w:t>3%</w:t>
      </w:r>
      <w:r>
        <w:rPr>
          <w:rFonts w:hint="eastAsia"/>
        </w:rPr>
        <w:t>，横向坡度不超过</w:t>
      </w:r>
      <w:r>
        <w:rPr>
          <w:rFonts w:hint="eastAsia"/>
        </w:rPr>
        <w:t>1%</w:t>
      </w:r>
      <w:r>
        <w:rPr>
          <w:rFonts w:hint="eastAsia"/>
        </w:rPr>
        <w:t>；</w:t>
      </w:r>
    </w:p>
    <w:p w:rsidR="007D0050" w:rsidRDefault="006E1850">
      <w:pPr>
        <w:pStyle w:val="af1"/>
        <w:ind w:firstLine="420"/>
        <w:jc w:val="both"/>
      </w:pPr>
      <w:r>
        <w:rPr>
          <w:rFonts w:hint="eastAsia"/>
        </w:rPr>
        <w:t>3</w:t>
      </w:r>
      <w:r>
        <w:t xml:space="preserve">. </w:t>
      </w:r>
      <w:r>
        <w:rPr>
          <w:rFonts w:hint="eastAsia"/>
        </w:rPr>
        <w:t>系统基础框架应布设排水管，防止系统因积水和结冰造成测量精度降低。排水管宜取</w:t>
      </w:r>
      <w:r>
        <w:rPr>
          <w:position w:val="-6"/>
        </w:rPr>
        <w:object w:dxaOrig="960" w:dyaOrig="255">
          <v:shape id="_x0000_i1028" type="#_x0000_t75" style="width:48pt;height:13pt" o:ole="">
            <v:imagedata r:id="rId18" o:title=""/>
          </v:shape>
          <o:OLEObject Type="Embed" ProgID="Equation.DSMT4" ShapeID="_x0000_i1028" DrawAspect="Content" ObjectID="_1607928663" r:id="rId19"/>
        </w:object>
      </w:r>
      <w:r>
        <w:rPr>
          <w:rFonts w:hint="eastAsia"/>
        </w:rPr>
        <w:t>mm</w:t>
      </w:r>
      <w:r>
        <w:rPr>
          <w:rFonts w:hint="eastAsia"/>
        </w:rPr>
        <w:t>；</w:t>
      </w:r>
    </w:p>
    <w:p w:rsidR="007D0050" w:rsidRDefault="006E1850">
      <w:pPr>
        <w:pStyle w:val="af1"/>
        <w:ind w:firstLine="420"/>
        <w:jc w:val="both"/>
      </w:pPr>
      <w:r>
        <w:rPr>
          <w:rFonts w:hint="eastAsia"/>
        </w:rPr>
        <w:t>4</w:t>
      </w:r>
      <w:r>
        <w:t xml:space="preserve">. </w:t>
      </w:r>
      <w:r>
        <w:rPr>
          <w:rFonts w:hint="eastAsia"/>
        </w:rPr>
        <w:t>应使用砂浆封闭电缆管</w:t>
      </w:r>
      <w:r>
        <w:rPr>
          <w:rFonts w:hint="eastAsia"/>
        </w:rPr>
        <w:t>/</w:t>
      </w:r>
      <w:r>
        <w:rPr>
          <w:rFonts w:hint="eastAsia"/>
        </w:rPr>
        <w:t>排水管和系统基础框架之间的空腔，并使用环氧树脂浇筑保护层；</w:t>
      </w:r>
    </w:p>
    <w:p w:rsidR="007D0050" w:rsidRDefault="006E1850">
      <w:pPr>
        <w:pStyle w:val="af1"/>
        <w:ind w:firstLine="420"/>
        <w:jc w:val="both"/>
      </w:pPr>
      <w:r>
        <w:rPr>
          <w:rFonts w:hint="eastAsia"/>
        </w:rPr>
        <w:t>5</w:t>
      </w:r>
      <w:r>
        <w:t xml:space="preserve">. </w:t>
      </w:r>
      <w:r>
        <w:rPr>
          <w:rFonts w:hint="eastAsia"/>
        </w:rPr>
        <w:t>可在动态称重系统附近配套安装高清摄像机用于车辆外观记录。</w:t>
      </w:r>
    </w:p>
    <w:p w:rsidR="007D0050" w:rsidRDefault="007D0050">
      <w:pPr>
        <w:jc w:val="center"/>
        <w:rPr>
          <w:rFonts w:eastAsia="黑体"/>
        </w:rPr>
      </w:pPr>
    </w:p>
    <w:p w:rsidR="007D0050" w:rsidRPr="00C04EA3" w:rsidRDefault="006E1850" w:rsidP="00C04EA3">
      <w:pPr>
        <w:pStyle w:val="af3"/>
        <w:rPr>
          <w:bCs/>
        </w:rPr>
      </w:pPr>
      <w:r w:rsidRPr="00C04EA3">
        <w:rPr>
          <w:rFonts w:hint="eastAsia"/>
          <w:bCs/>
        </w:rPr>
        <w:t>4</w:t>
      </w:r>
      <w:r w:rsidRPr="00C04EA3">
        <w:rPr>
          <w:bCs/>
        </w:rPr>
        <w:t>.</w:t>
      </w:r>
      <w:r w:rsidRPr="00C04EA3">
        <w:rPr>
          <w:rFonts w:hint="eastAsia"/>
          <w:bCs/>
        </w:rPr>
        <w:t>2</w:t>
      </w:r>
      <w:r w:rsidRPr="00C04EA3">
        <w:rPr>
          <w:bCs/>
        </w:rPr>
        <w:t xml:space="preserve">  </w:t>
      </w:r>
      <w:r w:rsidRPr="00C04EA3">
        <w:rPr>
          <w:rFonts w:hint="eastAsia"/>
          <w:bCs/>
        </w:rPr>
        <w:t>环境温度</w:t>
      </w:r>
    </w:p>
    <w:p w:rsidR="007D0050" w:rsidRDefault="007D0050">
      <w:pPr>
        <w:pStyle w:val="af1"/>
        <w:jc w:val="both"/>
        <w:rPr>
          <w:b/>
          <w:highlight w:val="yellow"/>
        </w:rPr>
      </w:pPr>
    </w:p>
    <w:p w:rsidR="007D0050" w:rsidRDefault="006E1850">
      <w:pPr>
        <w:pStyle w:val="af1"/>
        <w:jc w:val="both"/>
      </w:pPr>
      <w:r>
        <w:rPr>
          <w:rFonts w:hint="eastAsia"/>
          <w:b/>
        </w:rPr>
        <w:t>4.2.1</w:t>
      </w:r>
      <w:r>
        <w:rPr>
          <w:rFonts w:hint="eastAsia"/>
        </w:rPr>
        <w:t xml:space="preserve">  </w:t>
      </w:r>
      <w:r>
        <w:rPr>
          <w:rFonts w:hint="eastAsia"/>
        </w:rPr>
        <w:t>环境温度监测传感器应具有结构坚固、使用寿命长、稳定性好、功耗低、传输距离长、抗外界干扰能力强的特点。</w:t>
      </w:r>
    </w:p>
    <w:p w:rsidR="007D0050" w:rsidRDefault="006E1850">
      <w:pPr>
        <w:ind w:firstLineChars="152" w:firstLine="320"/>
        <w:rPr>
          <w:sz w:val="21"/>
          <w:szCs w:val="21"/>
        </w:rPr>
      </w:pPr>
      <w:r>
        <w:rPr>
          <w:rFonts w:hint="eastAsia"/>
          <w:b/>
          <w:sz w:val="21"/>
          <w:szCs w:val="21"/>
        </w:rPr>
        <w:t>1</w:t>
      </w:r>
      <w:r>
        <w:rPr>
          <w:rFonts w:hint="eastAsia"/>
          <w:sz w:val="21"/>
          <w:szCs w:val="21"/>
        </w:rPr>
        <w:t xml:space="preserve">  </w:t>
      </w:r>
      <w:r>
        <w:rPr>
          <w:rFonts w:hint="eastAsia"/>
          <w:sz w:val="21"/>
          <w:szCs w:val="21"/>
        </w:rPr>
        <w:t>健康监测系统中可选用热电偶、热电阻、电子式以及光纤光栅温度传感器对环境温度进行监测，宜选用热电阻、电子式温度传感器作为环境温度监测传感器。</w:t>
      </w:r>
    </w:p>
    <w:p w:rsidR="007D0050" w:rsidRDefault="006E1850">
      <w:pPr>
        <w:ind w:firstLineChars="152" w:firstLine="320"/>
        <w:rPr>
          <w:sz w:val="21"/>
          <w:szCs w:val="21"/>
        </w:rPr>
      </w:pPr>
      <w:r>
        <w:rPr>
          <w:rFonts w:hint="eastAsia"/>
          <w:b/>
          <w:sz w:val="21"/>
          <w:szCs w:val="21"/>
        </w:rPr>
        <w:lastRenderedPageBreak/>
        <w:t>2</w:t>
      </w:r>
      <w:r>
        <w:rPr>
          <w:rFonts w:hint="eastAsia"/>
          <w:sz w:val="21"/>
          <w:szCs w:val="21"/>
        </w:rPr>
        <w:t xml:space="preserve">  </w:t>
      </w:r>
      <w:r>
        <w:rPr>
          <w:rFonts w:hint="eastAsia"/>
          <w:sz w:val="21"/>
          <w:szCs w:val="21"/>
        </w:rPr>
        <w:t>温度传感器量程的选择应覆盖桥址区已有气象观测资料记录的极值。当缺少相应气象资料时，温度传感器的最低测量温度值不宜高</w:t>
      </w:r>
      <w:r>
        <w:rPr>
          <w:sz w:val="21"/>
          <w:szCs w:val="21"/>
        </w:rPr>
        <w:t>于</w:t>
      </w:r>
      <w:r>
        <w:rPr>
          <w:sz w:val="21"/>
          <w:szCs w:val="21"/>
        </w:rPr>
        <w:t>-50</w:t>
      </w:r>
      <w:r>
        <w:rPr>
          <w:rFonts w:hint="eastAsia"/>
          <w:sz w:val="21"/>
          <w:szCs w:val="21"/>
        </w:rPr>
        <w:t>℃</w:t>
      </w:r>
      <w:r>
        <w:rPr>
          <w:sz w:val="21"/>
          <w:szCs w:val="21"/>
        </w:rPr>
        <w:t>，最高测量温度不</w:t>
      </w:r>
      <w:r>
        <w:rPr>
          <w:rFonts w:hint="eastAsia"/>
          <w:sz w:val="21"/>
          <w:szCs w:val="21"/>
        </w:rPr>
        <w:t>宜</w:t>
      </w:r>
      <w:r>
        <w:rPr>
          <w:sz w:val="21"/>
          <w:szCs w:val="21"/>
        </w:rPr>
        <w:t>低于</w:t>
      </w:r>
      <w:r>
        <w:rPr>
          <w:sz w:val="21"/>
          <w:szCs w:val="21"/>
        </w:rPr>
        <w:t>80</w:t>
      </w:r>
      <w:r>
        <w:rPr>
          <w:rFonts w:hint="eastAsia"/>
          <w:sz w:val="21"/>
          <w:szCs w:val="21"/>
        </w:rPr>
        <w:t>℃。</w:t>
      </w:r>
    </w:p>
    <w:p w:rsidR="007D0050" w:rsidRDefault="006E1850">
      <w:pPr>
        <w:ind w:firstLineChars="152" w:firstLine="320"/>
        <w:rPr>
          <w:sz w:val="21"/>
          <w:szCs w:val="21"/>
        </w:rPr>
      </w:pPr>
      <w:r>
        <w:rPr>
          <w:rFonts w:hint="eastAsia"/>
          <w:b/>
          <w:sz w:val="21"/>
          <w:szCs w:val="21"/>
        </w:rPr>
        <w:t>3</w:t>
      </w:r>
      <w:r>
        <w:rPr>
          <w:rFonts w:hint="eastAsia"/>
          <w:sz w:val="21"/>
          <w:szCs w:val="21"/>
        </w:rPr>
        <w:t xml:space="preserve">  </w:t>
      </w:r>
      <w:r>
        <w:rPr>
          <w:rFonts w:hint="eastAsia"/>
          <w:sz w:val="21"/>
          <w:szCs w:val="21"/>
        </w:rPr>
        <w:t>用于监测环境温度的传感器应放置在气象观测专用的百叶箱中。百叶箱应放置在桥梁结构通风良好且不受日光直射的部位。</w:t>
      </w:r>
    </w:p>
    <w:p w:rsidR="007D0050" w:rsidRDefault="006E1850">
      <w:pPr>
        <w:pStyle w:val="af1"/>
        <w:jc w:val="both"/>
      </w:pPr>
      <w:r>
        <w:rPr>
          <w:rFonts w:hint="eastAsia"/>
          <w:b/>
        </w:rPr>
        <w:t>4.2.2</w:t>
      </w:r>
      <w:r>
        <w:rPr>
          <w:rFonts w:hint="eastAsia"/>
        </w:rPr>
        <w:t xml:space="preserve">  </w:t>
      </w:r>
      <w:r>
        <w:rPr>
          <w:rFonts w:hint="eastAsia"/>
        </w:rPr>
        <w:t>健康监测系统中用于日照辐射强度监测的传感器应具有使用寿命长、稳定性好、功耗低、传输距离长、抗外界干扰能力强的特点。</w:t>
      </w:r>
    </w:p>
    <w:p w:rsidR="007D0050" w:rsidRDefault="006E1850">
      <w:pPr>
        <w:ind w:firstLineChars="152" w:firstLine="320"/>
        <w:rPr>
          <w:sz w:val="21"/>
          <w:szCs w:val="21"/>
        </w:rPr>
      </w:pPr>
      <w:r>
        <w:rPr>
          <w:rFonts w:hint="eastAsia"/>
          <w:b/>
          <w:sz w:val="21"/>
          <w:szCs w:val="21"/>
        </w:rPr>
        <w:t>1</w:t>
      </w:r>
      <w:r>
        <w:rPr>
          <w:rFonts w:hint="eastAsia"/>
          <w:sz w:val="21"/>
          <w:szCs w:val="21"/>
        </w:rPr>
        <w:t xml:space="preserve">  </w:t>
      </w:r>
      <w:r>
        <w:rPr>
          <w:rFonts w:hint="eastAsia"/>
          <w:sz w:val="21"/>
          <w:szCs w:val="21"/>
        </w:rPr>
        <w:t>日照辐射强度监测宜选用硅光电池照度传感器。</w:t>
      </w:r>
    </w:p>
    <w:p w:rsidR="007D0050" w:rsidRDefault="006E1850">
      <w:pPr>
        <w:ind w:firstLineChars="152" w:firstLine="320"/>
        <w:rPr>
          <w:sz w:val="21"/>
          <w:szCs w:val="21"/>
        </w:rPr>
      </w:pPr>
      <w:r>
        <w:rPr>
          <w:rFonts w:hint="eastAsia"/>
          <w:b/>
          <w:sz w:val="21"/>
          <w:szCs w:val="21"/>
        </w:rPr>
        <w:t>2</w:t>
      </w:r>
      <w:r>
        <w:rPr>
          <w:rFonts w:hint="eastAsia"/>
          <w:sz w:val="21"/>
          <w:szCs w:val="21"/>
        </w:rPr>
        <w:t xml:space="preserve">  </w:t>
      </w:r>
      <w:r>
        <w:rPr>
          <w:rFonts w:hint="eastAsia"/>
          <w:sz w:val="21"/>
          <w:szCs w:val="21"/>
        </w:rPr>
        <w:t>日照辐射强度传感器的量程应不小于</w:t>
      </w:r>
      <w:r>
        <w:rPr>
          <w:rFonts w:hint="eastAsia"/>
          <w:sz w:val="21"/>
          <w:szCs w:val="21"/>
        </w:rPr>
        <w:t>200000</w:t>
      </w:r>
      <w:r>
        <w:rPr>
          <w:rFonts w:hint="eastAsia"/>
          <w:sz w:val="21"/>
          <w:szCs w:val="21"/>
        </w:rPr>
        <w:t>勒克斯。</w:t>
      </w:r>
    </w:p>
    <w:p w:rsidR="007D0050" w:rsidRDefault="006E1850">
      <w:pPr>
        <w:ind w:firstLineChars="152" w:firstLine="320"/>
        <w:rPr>
          <w:sz w:val="21"/>
          <w:szCs w:val="21"/>
        </w:rPr>
      </w:pPr>
      <w:r>
        <w:rPr>
          <w:rFonts w:hint="eastAsia"/>
          <w:b/>
          <w:sz w:val="21"/>
          <w:szCs w:val="21"/>
        </w:rPr>
        <w:t>3</w:t>
      </w:r>
      <w:r>
        <w:rPr>
          <w:rFonts w:hint="eastAsia"/>
          <w:sz w:val="21"/>
          <w:szCs w:val="21"/>
        </w:rPr>
        <w:t xml:space="preserve">  </w:t>
      </w:r>
      <w:r>
        <w:rPr>
          <w:rFonts w:hint="eastAsia"/>
          <w:sz w:val="21"/>
          <w:szCs w:val="21"/>
        </w:rPr>
        <w:t>日照辐射强度监测传感器的安装应确保传感器测试面板接受太阳辐射的角度与结构被测面接受太阳辐射角度保持一致。</w:t>
      </w:r>
    </w:p>
    <w:p w:rsidR="007D0050" w:rsidRDefault="007D0050">
      <w:pPr>
        <w:jc w:val="center"/>
        <w:rPr>
          <w:rFonts w:eastAsia="黑体"/>
        </w:rPr>
      </w:pPr>
    </w:p>
    <w:p w:rsidR="007D0050" w:rsidRPr="00C04EA3" w:rsidRDefault="006E1850" w:rsidP="00C04EA3">
      <w:pPr>
        <w:pStyle w:val="af3"/>
        <w:rPr>
          <w:bCs/>
        </w:rPr>
      </w:pPr>
      <w:r w:rsidRPr="00C04EA3">
        <w:rPr>
          <w:rFonts w:hint="eastAsia"/>
          <w:bCs/>
        </w:rPr>
        <w:t>4</w:t>
      </w:r>
      <w:r w:rsidRPr="00C04EA3">
        <w:rPr>
          <w:bCs/>
        </w:rPr>
        <w:t>.</w:t>
      </w:r>
      <w:r w:rsidRPr="00C04EA3">
        <w:rPr>
          <w:rFonts w:hint="eastAsia"/>
          <w:bCs/>
        </w:rPr>
        <w:t>3</w:t>
      </w:r>
      <w:r w:rsidRPr="00C04EA3">
        <w:rPr>
          <w:bCs/>
        </w:rPr>
        <w:t xml:space="preserve">  </w:t>
      </w:r>
      <w:r w:rsidRPr="00C04EA3">
        <w:rPr>
          <w:rFonts w:hint="eastAsia"/>
          <w:bCs/>
        </w:rPr>
        <w:t>环境湿度</w:t>
      </w:r>
    </w:p>
    <w:p w:rsidR="007D0050" w:rsidRDefault="007D0050">
      <w:pPr>
        <w:pStyle w:val="af1"/>
        <w:jc w:val="both"/>
        <w:rPr>
          <w:b/>
        </w:rPr>
      </w:pPr>
    </w:p>
    <w:p w:rsidR="007D0050" w:rsidRDefault="006E1850">
      <w:pPr>
        <w:pStyle w:val="af1"/>
        <w:jc w:val="both"/>
      </w:pPr>
      <w:r>
        <w:rPr>
          <w:rFonts w:hint="eastAsia"/>
          <w:b/>
        </w:rPr>
        <w:t>4.3.1</w:t>
      </w:r>
      <w:r>
        <w:rPr>
          <w:rFonts w:hint="eastAsia"/>
        </w:rPr>
        <w:t xml:space="preserve">  </w:t>
      </w:r>
      <w:r>
        <w:rPr>
          <w:rFonts w:hint="eastAsia"/>
        </w:rPr>
        <w:t>健康监测系统中环境湿度监测宜选择电容式湿度传感器。</w:t>
      </w:r>
    </w:p>
    <w:p w:rsidR="007D0050" w:rsidRDefault="006E1850">
      <w:pPr>
        <w:rPr>
          <w:sz w:val="21"/>
          <w:szCs w:val="21"/>
        </w:rPr>
      </w:pPr>
      <w:r>
        <w:rPr>
          <w:rFonts w:hint="eastAsia"/>
          <w:b/>
          <w:sz w:val="21"/>
          <w:szCs w:val="21"/>
        </w:rPr>
        <w:t>4.3.2</w:t>
      </w:r>
      <w:r>
        <w:rPr>
          <w:rFonts w:hint="eastAsia"/>
          <w:sz w:val="21"/>
          <w:szCs w:val="21"/>
        </w:rPr>
        <w:t xml:space="preserve">  </w:t>
      </w:r>
      <w:r>
        <w:rPr>
          <w:rFonts w:hint="eastAsia"/>
          <w:sz w:val="21"/>
          <w:szCs w:val="21"/>
        </w:rPr>
        <w:t>环境湿度传感器宜布置在气象观测专用的百叶箱中。百叶箱应放置在桥梁结构通风良好且不受日光直射的部位。</w:t>
      </w:r>
    </w:p>
    <w:p w:rsidR="007D0050" w:rsidRDefault="007D0050">
      <w:pPr>
        <w:jc w:val="center"/>
        <w:rPr>
          <w:rFonts w:eastAsia="黑体"/>
        </w:rPr>
      </w:pPr>
    </w:p>
    <w:p w:rsidR="007D0050" w:rsidRPr="00C04EA3" w:rsidRDefault="006E1850" w:rsidP="00C04EA3">
      <w:pPr>
        <w:pStyle w:val="af3"/>
        <w:rPr>
          <w:bCs/>
        </w:rPr>
      </w:pPr>
      <w:r w:rsidRPr="00C04EA3">
        <w:rPr>
          <w:rFonts w:hint="eastAsia"/>
          <w:bCs/>
        </w:rPr>
        <w:t>4</w:t>
      </w:r>
      <w:r w:rsidRPr="00C04EA3">
        <w:rPr>
          <w:bCs/>
        </w:rPr>
        <w:t>.</w:t>
      </w:r>
      <w:r w:rsidRPr="00C04EA3">
        <w:rPr>
          <w:rFonts w:hint="eastAsia"/>
          <w:bCs/>
        </w:rPr>
        <w:t>4</w:t>
      </w:r>
      <w:r w:rsidRPr="00C04EA3">
        <w:rPr>
          <w:bCs/>
        </w:rPr>
        <w:t xml:space="preserve">  </w:t>
      </w:r>
      <w:r w:rsidRPr="00C04EA3">
        <w:rPr>
          <w:rFonts w:hint="eastAsia"/>
          <w:bCs/>
        </w:rPr>
        <w:t>风荷载</w:t>
      </w:r>
    </w:p>
    <w:p w:rsidR="007D0050" w:rsidRDefault="007D0050">
      <w:pPr>
        <w:pStyle w:val="af1"/>
        <w:jc w:val="both"/>
        <w:rPr>
          <w:b/>
        </w:rPr>
      </w:pPr>
    </w:p>
    <w:p w:rsidR="007D0050" w:rsidRDefault="006E1850">
      <w:pPr>
        <w:pStyle w:val="af1"/>
        <w:jc w:val="both"/>
      </w:pPr>
      <w:r>
        <w:rPr>
          <w:rFonts w:hint="eastAsia"/>
          <w:b/>
        </w:rPr>
        <w:t>4.4.1</w:t>
      </w:r>
      <w:r>
        <w:rPr>
          <w:rFonts w:hint="eastAsia"/>
        </w:rPr>
        <w:t xml:space="preserve">  </w:t>
      </w:r>
      <w:r>
        <w:rPr>
          <w:rFonts w:hint="eastAsia"/>
        </w:rPr>
        <w:t>风速风向仪选型应符合下列要求：</w:t>
      </w:r>
    </w:p>
    <w:p w:rsidR="007D0050" w:rsidRDefault="006E1850">
      <w:pPr>
        <w:ind w:firstLineChars="152" w:firstLine="320"/>
        <w:rPr>
          <w:sz w:val="21"/>
          <w:szCs w:val="21"/>
        </w:rPr>
      </w:pPr>
      <w:r>
        <w:rPr>
          <w:rFonts w:hint="eastAsia"/>
          <w:b/>
          <w:sz w:val="21"/>
          <w:szCs w:val="21"/>
        </w:rPr>
        <w:t>1</w:t>
      </w:r>
      <w:r>
        <w:rPr>
          <w:rFonts w:hint="eastAsia"/>
          <w:sz w:val="21"/>
          <w:szCs w:val="21"/>
        </w:rPr>
        <w:t xml:space="preserve">  </w:t>
      </w:r>
      <w:r>
        <w:rPr>
          <w:rFonts w:hint="eastAsia"/>
          <w:sz w:val="21"/>
          <w:szCs w:val="21"/>
        </w:rPr>
        <w:t>风速和风向监测宜选用三向超声风速仪，可选用机械式风速仪。</w:t>
      </w:r>
    </w:p>
    <w:p w:rsidR="007D0050" w:rsidRDefault="006E1850">
      <w:pPr>
        <w:ind w:firstLineChars="152" w:firstLine="320"/>
        <w:rPr>
          <w:sz w:val="21"/>
          <w:szCs w:val="21"/>
        </w:rPr>
      </w:pPr>
      <w:r>
        <w:rPr>
          <w:rFonts w:hint="eastAsia"/>
          <w:b/>
          <w:sz w:val="21"/>
          <w:szCs w:val="21"/>
        </w:rPr>
        <w:t>2</w:t>
      </w:r>
      <w:r>
        <w:rPr>
          <w:rFonts w:hint="eastAsia"/>
          <w:sz w:val="21"/>
          <w:szCs w:val="21"/>
        </w:rPr>
        <w:t xml:space="preserve">  </w:t>
      </w:r>
      <w:r>
        <w:rPr>
          <w:sz w:val="21"/>
          <w:szCs w:val="21"/>
        </w:rPr>
        <w:t>风速仪量程不应小于其安装高度的设计风速</w:t>
      </w:r>
      <w:r>
        <w:rPr>
          <w:rFonts w:hint="eastAsia"/>
          <w:sz w:val="21"/>
          <w:szCs w:val="21"/>
        </w:rPr>
        <w:t>。</w:t>
      </w:r>
    </w:p>
    <w:p w:rsidR="007D0050" w:rsidRDefault="006E1850">
      <w:pPr>
        <w:ind w:firstLineChars="152" w:firstLine="320"/>
        <w:rPr>
          <w:sz w:val="21"/>
          <w:szCs w:val="21"/>
        </w:rPr>
      </w:pPr>
      <w:r>
        <w:rPr>
          <w:rFonts w:hint="eastAsia"/>
          <w:b/>
          <w:sz w:val="21"/>
          <w:szCs w:val="21"/>
        </w:rPr>
        <w:t>3</w:t>
      </w:r>
      <w:r>
        <w:rPr>
          <w:rFonts w:hint="eastAsia"/>
          <w:sz w:val="21"/>
          <w:szCs w:val="21"/>
        </w:rPr>
        <w:t xml:space="preserve">  </w:t>
      </w:r>
      <w:r>
        <w:rPr>
          <w:sz w:val="21"/>
          <w:szCs w:val="21"/>
        </w:rPr>
        <w:t>风速测量</w:t>
      </w:r>
      <w:r>
        <w:rPr>
          <w:rFonts w:hint="eastAsia"/>
          <w:sz w:val="21"/>
          <w:szCs w:val="21"/>
        </w:rPr>
        <w:t>精</w:t>
      </w:r>
      <w:r>
        <w:rPr>
          <w:sz w:val="21"/>
          <w:szCs w:val="21"/>
        </w:rPr>
        <w:t>度不宜小于</w:t>
      </w:r>
      <w:r>
        <w:rPr>
          <w:sz w:val="21"/>
          <w:szCs w:val="21"/>
        </w:rPr>
        <w:t>0.5m/s</w:t>
      </w:r>
      <w:r>
        <w:rPr>
          <w:rFonts w:hint="eastAsia"/>
          <w:sz w:val="21"/>
          <w:szCs w:val="21"/>
        </w:rPr>
        <w:t>。</w:t>
      </w:r>
    </w:p>
    <w:p w:rsidR="007D0050" w:rsidRDefault="006E1850">
      <w:pPr>
        <w:pStyle w:val="af1"/>
        <w:jc w:val="both"/>
      </w:pPr>
      <w:r>
        <w:rPr>
          <w:rFonts w:hint="eastAsia"/>
          <w:b/>
        </w:rPr>
        <w:t>4.4.2</w:t>
      </w:r>
      <w:r>
        <w:rPr>
          <w:rFonts w:hint="eastAsia"/>
        </w:rPr>
        <w:t xml:space="preserve">  </w:t>
      </w:r>
      <w:r>
        <w:rPr>
          <w:rFonts w:hint="eastAsia"/>
        </w:rPr>
        <w:t>风速风向仪位置和数量选择应符合下列要求：</w:t>
      </w:r>
    </w:p>
    <w:p w:rsidR="007D0050" w:rsidRDefault="006E1850">
      <w:pPr>
        <w:ind w:firstLineChars="152" w:firstLine="320"/>
        <w:rPr>
          <w:sz w:val="21"/>
          <w:szCs w:val="21"/>
        </w:rPr>
      </w:pPr>
      <w:r>
        <w:rPr>
          <w:rFonts w:hint="eastAsia"/>
          <w:b/>
          <w:sz w:val="21"/>
          <w:szCs w:val="21"/>
        </w:rPr>
        <w:t>1</w:t>
      </w:r>
      <w:r>
        <w:rPr>
          <w:rFonts w:hint="eastAsia"/>
          <w:sz w:val="21"/>
          <w:szCs w:val="21"/>
        </w:rPr>
        <w:t xml:space="preserve">  </w:t>
      </w:r>
      <w:r>
        <w:rPr>
          <w:sz w:val="21"/>
          <w:szCs w:val="21"/>
        </w:rPr>
        <w:t>已进行风洞试验的</w:t>
      </w:r>
      <w:r>
        <w:rPr>
          <w:rFonts w:hint="eastAsia"/>
          <w:sz w:val="21"/>
          <w:szCs w:val="21"/>
        </w:rPr>
        <w:t>桥梁结构</w:t>
      </w:r>
      <w:r>
        <w:rPr>
          <w:sz w:val="21"/>
          <w:szCs w:val="21"/>
        </w:rPr>
        <w:t>，宜根据风洞试验结果布置测点；对于未进行风洞试验的</w:t>
      </w:r>
      <w:r>
        <w:rPr>
          <w:rFonts w:hint="eastAsia"/>
          <w:sz w:val="21"/>
          <w:szCs w:val="21"/>
        </w:rPr>
        <w:t>桥梁结构</w:t>
      </w:r>
      <w:r>
        <w:rPr>
          <w:sz w:val="21"/>
          <w:szCs w:val="21"/>
        </w:rPr>
        <w:t>，宜选择自由场及对</w:t>
      </w:r>
      <w:bookmarkStart w:id="3" w:name="OLE_LINK76"/>
      <w:r>
        <w:rPr>
          <w:sz w:val="21"/>
          <w:szCs w:val="21"/>
        </w:rPr>
        <w:t>风致响应</w:t>
      </w:r>
      <w:bookmarkEnd w:id="3"/>
      <w:r>
        <w:rPr>
          <w:sz w:val="21"/>
          <w:szCs w:val="21"/>
        </w:rPr>
        <w:t>敏感的构件及节点位置</w:t>
      </w:r>
      <w:r>
        <w:rPr>
          <w:rFonts w:hint="eastAsia"/>
          <w:sz w:val="21"/>
          <w:szCs w:val="21"/>
        </w:rPr>
        <w:t>。</w:t>
      </w:r>
    </w:p>
    <w:p w:rsidR="007D0050" w:rsidRDefault="006E1850">
      <w:pPr>
        <w:ind w:firstLineChars="152" w:firstLine="320"/>
        <w:rPr>
          <w:sz w:val="21"/>
          <w:szCs w:val="21"/>
        </w:rPr>
      </w:pPr>
      <w:r>
        <w:rPr>
          <w:rFonts w:hint="eastAsia"/>
          <w:b/>
          <w:sz w:val="21"/>
          <w:szCs w:val="21"/>
        </w:rPr>
        <w:t>2</w:t>
      </w:r>
      <w:r>
        <w:rPr>
          <w:rFonts w:hint="eastAsia"/>
          <w:sz w:val="21"/>
          <w:szCs w:val="21"/>
        </w:rPr>
        <w:t xml:space="preserve">  </w:t>
      </w:r>
      <w:r>
        <w:rPr>
          <w:sz w:val="21"/>
          <w:szCs w:val="21"/>
        </w:rPr>
        <w:t>风速仪应安装在工程结构</w:t>
      </w:r>
      <w:bookmarkStart w:id="4" w:name="OLE_LINK72"/>
      <w:bookmarkStart w:id="5" w:name="OLE_LINK71"/>
      <w:bookmarkStart w:id="6" w:name="OLE_LINK73"/>
      <w:r>
        <w:rPr>
          <w:sz w:val="21"/>
          <w:szCs w:val="21"/>
        </w:rPr>
        <w:t>绕流</w:t>
      </w:r>
      <w:bookmarkEnd w:id="4"/>
      <w:bookmarkEnd w:id="5"/>
      <w:bookmarkEnd w:id="6"/>
      <w:r>
        <w:rPr>
          <w:sz w:val="21"/>
          <w:szCs w:val="21"/>
        </w:rPr>
        <w:t>影响区域之外</w:t>
      </w:r>
      <w:r>
        <w:rPr>
          <w:rFonts w:hint="eastAsia"/>
          <w:sz w:val="21"/>
          <w:szCs w:val="21"/>
        </w:rPr>
        <w:t>。</w:t>
      </w:r>
    </w:p>
    <w:p w:rsidR="007D0050" w:rsidRDefault="006E1850">
      <w:pPr>
        <w:ind w:firstLineChars="152" w:firstLine="320"/>
        <w:rPr>
          <w:sz w:val="21"/>
          <w:szCs w:val="21"/>
        </w:rPr>
      </w:pPr>
      <w:r>
        <w:rPr>
          <w:rFonts w:hint="eastAsia"/>
          <w:b/>
          <w:sz w:val="21"/>
          <w:szCs w:val="21"/>
        </w:rPr>
        <w:t>3</w:t>
      </w:r>
      <w:r>
        <w:rPr>
          <w:rFonts w:hint="eastAsia"/>
          <w:sz w:val="21"/>
          <w:szCs w:val="21"/>
        </w:rPr>
        <w:t xml:space="preserve">  </w:t>
      </w:r>
      <w:r>
        <w:rPr>
          <w:rFonts w:hint="eastAsia"/>
          <w:sz w:val="21"/>
          <w:szCs w:val="21"/>
        </w:rPr>
        <w:t>测点宜选择在跨中、塔顶、拱顶，其安装位置宜尽量保证各方向无遮挡，应能够监测</w:t>
      </w:r>
      <w:bookmarkStart w:id="7" w:name="OLE_LINK74"/>
      <w:bookmarkStart w:id="8" w:name="OLE_LINK75"/>
      <w:r>
        <w:rPr>
          <w:rFonts w:hint="eastAsia"/>
          <w:sz w:val="21"/>
          <w:szCs w:val="21"/>
        </w:rPr>
        <w:t>自由场</w:t>
      </w:r>
      <w:bookmarkEnd w:id="7"/>
      <w:bookmarkEnd w:id="8"/>
      <w:r>
        <w:rPr>
          <w:rFonts w:hint="eastAsia"/>
          <w:sz w:val="21"/>
          <w:szCs w:val="21"/>
        </w:rPr>
        <w:t>风速和风向。</w:t>
      </w:r>
    </w:p>
    <w:p w:rsidR="007D0050" w:rsidRDefault="006E1850">
      <w:pPr>
        <w:pStyle w:val="af1"/>
      </w:pPr>
      <w:r>
        <w:rPr>
          <w:rFonts w:hint="eastAsia"/>
          <w:b/>
        </w:rPr>
        <w:t>4.4.3</w:t>
      </w:r>
      <w:r>
        <w:rPr>
          <w:rFonts w:hint="eastAsia"/>
        </w:rPr>
        <w:t xml:space="preserve">  </w:t>
      </w:r>
      <w:r>
        <w:rPr>
          <w:rFonts w:hint="eastAsia"/>
        </w:rPr>
        <w:t>风速风向仪安装、保护、标定应符合下列要求：</w:t>
      </w:r>
    </w:p>
    <w:p w:rsidR="007D0050" w:rsidRDefault="006E1850">
      <w:pPr>
        <w:ind w:firstLineChars="152" w:firstLine="320"/>
        <w:rPr>
          <w:sz w:val="21"/>
          <w:szCs w:val="21"/>
        </w:rPr>
      </w:pPr>
      <w:r>
        <w:rPr>
          <w:rFonts w:hint="eastAsia"/>
          <w:b/>
          <w:sz w:val="21"/>
          <w:szCs w:val="21"/>
        </w:rPr>
        <w:t>1</w:t>
      </w:r>
      <w:r>
        <w:rPr>
          <w:rFonts w:hint="eastAsia"/>
          <w:sz w:val="21"/>
          <w:szCs w:val="21"/>
        </w:rPr>
        <w:t xml:space="preserve">  </w:t>
      </w:r>
      <w:r>
        <w:rPr>
          <w:rFonts w:hint="eastAsia"/>
          <w:sz w:val="21"/>
          <w:szCs w:val="21"/>
        </w:rPr>
        <w:t>风速风向仪安装时中轴应垂直，宜安装在专用支架上，支架应具有足够刚度和强度，与桥体连接牢固，并满足抗风设计要求，支架伸出主体结构（主梁、索塔、拱顶等）边缘不宜少于</w:t>
      </w:r>
      <w:r>
        <w:rPr>
          <w:rFonts w:hint="eastAsia"/>
          <w:sz w:val="21"/>
          <w:szCs w:val="21"/>
        </w:rPr>
        <w:t>3m</w:t>
      </w:r>
      <w:r>
        <w:rPr>
          <w:rFonts w:hint="eastAsia"/>
          <w:sz w:val="21"/>
          <w:szCs w:val="21"/>
        </w:rPr>
        <w:t>。</w:t>
      </w:r>
    </w:p>
    <w:p w:rsidR="007D0050" w:rsidRDefault="006E1850">
      <w:pPr>
        <w:ind w:firstLineChars="152" w:firstLine="320"/>
        <w:rPr>
          <w:sz w:val="21"/>
          <w:szCs w:val="21"/>
        </w:rPr>
      </w:pPr>
      <w:r>
        <w:rPr>
          <w:rFonts w:hint="eastAsia"/>
          <w:b/>
          <w:sz w:val="21"/>
          <w:szCs w:val="21"/>
        </w:rPr>
        <w:t>2</w:t>
      </w:r>
      <w:r>
        <w:rPr>
          <w:rFonts w:hint="eastAsia"/>
          <w:sz w:val="21"/>
          <w:szCs w:val="21"/>
        </w:rPr>
        <w:t xml:space="preserve">  </w:t>
      </w:r>
      <w:r>
        <w:rPr>
          <w:rFonts w:hint="eastAsia"/>
          <w:sz w:val="21"/>
          <w:szCs w:val="21"/>
        </w:rPr>
        <w:t>防护要求：在符合《建筑物防雷设计规范》（</w:t>
      </w:r>
      <w:r>
        <w:rPr>
          <w:rFonts w:hint="eastAsia"/>
          <w:sz w:val="21"/>
          <w:szCs w:val="21"/>
        </w:rPr>
        <w:t>GB50057</w:t>
      </w:r>
      <w:r>
        <w:rPr>
          <w:rFonts w:hint="eastAsia"/>
          <w:sz w:val="21"/>
          <w:szCs w:val="21"/>
        </w:rPr>
        <w:t>）的环境下耐受雷击且不影响正常工作；防护等级达到</w:t>
      </w:r>
      <w:r>
        <w:rPr>
          <w:rFonts w:hint="eastAsia"/>
          <w:sz w:val="21"/>
          <w:szCs w:val="21"/>
        </w:rPr>
        <w:t>IP65</w:t>
      </w:r>
      <w:r>
        <w:rPr>
          <w:rFonts w:hint="eastAsia"/>
          <w:sz w:val="21"/>
          <w:szCs w:val="21"/>
        </w:rPr>
        <w:t>标准。</w:t>
      </w:r>
    </w:p>
    <w:p w:rsidR="007D0050" w:rsidRDefault="006E1850">
      <w:pPr>
        <w:ind w:firstLineChars="152" w:firstLine="320"/>
        <w:rPr>
          <w:sz w:val="21"/>
          <w:szCs w:val="21"/>
        </w:rPr>
      </w:pPr>
      <w:r>
        <w:rPr>
          <w:rFonts w:hint="eastAsia"/>
          <w:b/>
          <w:sz w:val="21"/>
          <w:szCs w:val="21"/>
        </w:rPr>
        <w:t>3</w:t>
      </w:r>
      <w:r>
        <w:rPr>
          <w:rFonts w:hint="eastAsia"/>
          <w:sz w:val="21"/>
          <w:szCs w:val="21"/>
        </w:rPr>
        <w:t xml:space="preserve">  </w:t>
      </w:r>
      <w:r>
        <w:rPr>
          <w:rFonts w:hint="eastAsia"/>
          <w:sz w:val="21"/>
          <w:szCs w:val="21"/>
        </w:rPr>
        <w:t>风向仪的定北标志方向与正北方的角度偏差应小于</w:t>
      </w:r>
      <w:r>
        <w:rPr>
          <w:rFonts w:hint="eastAsia"/>
          <w:sz w:val="21"/>
          <w:szCs w:val="21"/>
        </w:rPr>
        <w:t>0.5</w:t>
      </w:r>
      <w:r>
        <w:rPr>
          <w:rFonts w:hint="eastAsia"/>
          <w:sz w:val="21"/>
          <w:szCs w:val="21"/>
        </w:rPr>
        <w:t>°。</w:t>
      </w:r>
    </w:p>
    <w:p w:rsidR="007D0050" w:rsidRDefault="006E1850">
      <w:pPr>
        <w:pStyle w:val="af1"/>
        <w:jc w:val="both"/>
      </w:pPr>
      <w:r>
        <w:rPr>
          <w:rFonts w:hint="eastAsia"/>
          <w:b/>
        </w:rPr>
        <w:t>4.4.4</w:t>
      </w:r>
      <w:r>
        <w:rPr>
          <w:rFonts w:hint="eastAsia"/>
        </w:rPr>
        <w:t xml:space="preserve">  </w:t>
      </w:r>
      <w:r>
        <w:rPr>
          <w:rFonts w:hint="eastAsia"/>
        </w:rPr>
        <w:t>风压传感器选型应符合下列要求：</w:t>
      </w:r>
    </w:p>
    <w:p w:rsidR="007D0050" w:rsidRDefault="006E1850">
      <w:pPr>
        <w:ind w:firstLineChars="152" w:firstLine="320"/>
        <w:rPr>
          <w:sz w:val="21"/>
          <w:szCs w:val="21"/>
        </w:rPr>
      </w:pPr>
      <w:r>
        <w:rPr>
          <w:rFonts w:hint="eastAsia"/>
          <w:b/>
          <w:sz w:val="21"/>
          <w:szCs w:val="21"/>
        </w:rPr>
        <w:t>1</w:t>
      </w:r>
      <w:r>
        <w:rPr>
          <w:rFonts w:hint="eastAsia"/>
          <w:sz w:val="21"/>
          <w:szCs w:val="21"/>
        </w:rPr>
        <w:t xml:space="preserve">  </w:t>
      </w:r>
      <w:r>
        <w:rPr>
          <w:rFonts w:hint="eastAsia"/>
          <w:sz w:val="21"/>
          <w:szCs w:val="21"/>
        </w:rPr>
        <w:t>风压监测宜选用微压量程、具有可测正负压的压力传感器。</w:t>
      </w:r>
    </w:p>
    <w:p w:rsidR="007D0050" w:rsidRDefault="006E1850">
      <w:pPr>
        <w:ind w:firstLineChars="152" w:firstLine="320"/>
        <w:rPr>
          <w:sz w:val="21"/>
          <w:szCs w:val="21"/>
        </w:rPr>
      </w:pPr>
      <w:r>
        <w:rPr>
          <w:rFonts w:hint="eastAsia"/>
          <w:b/>
          <w:sz w:val="21"/>
          <w:szCs w:val="21"/>
        </w:rPr>
        <w:t>2</w:t>
      </w:r>
      <w:r>
        <w:rPr>
          <w:rFonts w:hint="eastAsia"/>
          <w:sz w:val="21"/>
          <w:szCs w:val="21"/>
        </w:rPr>
        <w:t xml:space="preserve">  </w:t>
      </w:r>
      <w:r>
        <w:rPr>
          <w:sz w:val="21"/>
          <w:szCs w:val="21"/>
        </w:rPr>
        <w:t>风压传感器测量精度宜</w:t>
      </w:r>
      <w:r>
        <w:rPr>
          <w:rFonts w:hint="eastAsia"/>
          <w:sz w:val="21"/>
          <w:szCs w:val="21"/>
        </w:rPr>
        <w:t>在满量程的</w:t>
      </w:r>
      <w:r>
        <w:rPr>
          <w:sz w:val="21"/>
          <w:szCs w:val="21"/>
        </w:rPr>
        <w:t>0.2%</w:t>
      </w:r>
      <w:r>
        <w:rPr>
          <w:rFonts w:hint="eastAsia"/>
          <w:sz w:val="21"/>
          <w:szCs w:val="21"/>
        </w:rPr>
        <w:t>以内。</w:t>
      </w:r>
    </w:p>
    <w:p w:rsidR="007D0050" w:rsidRDefault="006E1850">
      <w:pPr>
        <w:ind w:firstLineChars="152" w:firstLine="320"/>
        <w:rPr>
          <w:sz w:val="21"/>
          <w:szCs w:val="21"/>
        </w:rPr>
      </w:pPr>
      <w:r>
        <w:rPr>
          <w:rFonts w:hint="eastAsia"/>
          <w:b/>
          <w:sz w:val="21"/>
          <w:szCs w:val="21"/>
        </w:rPr>
        <w:t>3</w:t>
      </w:r>
      <w:r>
        <w:rPr>
          <w:rFonts w:hint="eastAsia"/>
          <w:sz w:val="21"/>
          <w:szCs w:val="21"/>
        </w:rPr>
        <w:t xml:space="preserve">  </w:t>
      </w:r>
      <w:r>
        <w:rPr>
          <w:sz w:val="21"/>
          <w:szCs w:val="21"/>
        </w:rPr>
        <w:t>应能在雷雨环境下正常工作</w:t>
      </w:r>
      <w:r>
        <w:rPr>
          <w:rFonts w:hint="eastAsia"/>
          <w:sz w:val="21"/>
          <w:szCs w:val="21"/>
        </w:rPr>
        <w:t>。</w:t>
      </w:r>
    </w:p>
    <w:p w:rsidR="007D0050" w:rsidRDefault="006E1850">
      <w:pPr>
        <w:pStyle w:val="af1"/>
        <w:jc w:val="both"/>
      </w:pPr>
      <w:r>
        <w:rPr>
          <w:rFonts w:hint="eastAsia"/>
          <w:b/>
        </w:rPr>
        <w:t>4.4.5</w:t>
      </w:r>
      <w:r>
        <w:rPr>
          <w:rFonts w:hint="eastAsia"/>
        </w:rPr>
        <w:t xml:space="preserve">  </w:t>
      </w:r>
      <w:r>
        <w:rPr>
          <w:rFonts w:hint="eastAsia"/>
        </w:rPr>
        <w:t>风压传感器位置和数量</w:t>
      </w:r>
      <w:r>
        <w:t>宜根据风洞试验的数据和结构分析的结果确定；无风洞试验数据情况下，可根据风荷载分布特征及结构分析结果布置测点</w:t>
      </w:r>
      <w:r>
        <w:rPr>
          <w:rFonts w:hint="eastAsia"/>
        </w:rPr>
        <w:t>。</w:t>
      </w:r>
    </w:p>
    <w:p w:rsidR="007D0050" w:rsidRDefault="006E1850">
      <w:pPr>
        <w:pStyle w:val="af1"/>
      </w:pPr>
      <w:r>
        <w:rPr>
          <w:rFonts w:hint="eastAsia"/>
          <w:b/>
        </w:rPr>
        <w:t>4.4.6</w:t>
      </w:r>
      <w:r>
        <w:rPr>
          <w:rFonts w:hint="eastAsia"/>
        </w:rPr>
        <w:t xml:space="preserve">  </w:t>
      </w:r>
      <w:r>
        <w:rPr>
          <w:rFonts w:hint="eastAsia"/>
        </w:rPr>
        <w:t>风压传感器安装、保护应符合下列要求：</w:t>
      </w:r>
    </w:p>
    <w:p w:rsidR="007D0050" w:rsidRDefault="006E1850">
      <w:pPr>
        <w:ind w:firstLineChars="152" w:firstLine="320"/>
        <w:rPr>
          <w:sz w:val="21"/>
          <w:szCs w:val="21"/>
        </w:rPr>
      </w:pPr>
      <w:r>
        <w:rPr>
          <w:rFonts w:hint="eastAsia"/>
          <w:b/>
          <w:sz w:val="21"/>
          <w:szCs w:val="21"/>
        </w:rPr>
        <w:t>1</w:t>
      </w:r>
      <w:r>
        <w:rPr>
          <w:rFonts w:hint="eastAsia"/>
          <w:sz w:val="21"/>
          <w:szCs w:val="21"/>
        </w:rPr>
        <w:t xml:space="preserve">  </w:t>
      </w:r>
      <w:r>
        <w:rPr>
          <w:sz w:val="21"/>
          <w:szCs w:val="21"/>
        </w:rPr>
        <w:t>风压传感器的安装应避免对</w:t>
      </w:r>
      <w:r>
        <w:rPr>
          <w:rFonts w:hint="eastAsia"/>
          <w:sz w:val="21"/>
          <w:szCs w:val="21"/>
        </w:rPr>
        <w:t>外观</w:t>
      </w:r>
      <w:r>
        <w:rPr>
          <w:sz w:val="21"/>
          <w:szCs w:val="21"/>
        </w:rPr>
        <w:t>的影响</w:t>
      </w:r>
      <w:r>
        <w:rPr>
          <w:rFonts w:hint="eastAsia"/>
          <w:sz w:val="21"/>
          <w:szCs w:val="21"/>
        </w:rPr>
        <w:t>。</w:t>
      </w:r>
    </w:p>
    <w:p w:rsidR="007D0050" w:rsidRDefault="006E1850">
      <w:pPr>
        <w:ind w:firstLineChars="152" w:firstLine="320"/>
        <w:rPr>
          <w:sz w:val="21"/>
          <w:szCs w:val="21"/>
        </w:rPr>
      </w:pPr>
      <w:r>
        <w:rPr>
          <w:rFonts w:hint="eastAsia"/>
          <w:b/>
          <w:sz w:val="21"/>
          <w:szCs w:val="21"/>
        </w:rPr>
        <w:lastRenderedPageBreak/>
        <w:t>2</w:t>
      </w:r>
      <w:r>
        <w:rPr>
          <w:rFonts w:hint="eastAsia"/>
          <w:sz w:val="21"/>
          <w:szCs w:val="21"/>
        </w:rPr>
        <w:t xml:space="preserve">  </w:t>
      </w:r>
      <w:r>
        <w:rPr>
          <w:sz w:val="21"/>
          <w:szCs w:val="21"/>
        </w:rPr>
        <w:t>为防止传感器受雨水和湿润空气的侵袭，</w:t>
      </w:r>
      <w:r>
        <w:rPr>
          <w:rFonts w:hint="eastAsia"/>
          <w:sz w:val="21"/>
          <w:szCs w:val="21"/>
        </w:rPr>
        <w:t>宜对</w:t>
      </w:r>
      <w:r>
        <w:rPr>
          <w:sz w:val="21"/>
          <w:szCs w:val="21"/>
        </w:rPr>
        <w:t>传感器</w:t>
      </w:r>
      <w:r>
        <w:rPr>
          <w:rFonts w:hint="eastAsia"/>
          <w:sz w:val="21"/>
          <w:szCs w:val="21"/>
        </w:rPr>
        <w:t>采取防水保护。</w:t>
      </w:r>
    </w:p>
    <w:p w:rsidR="007D0050" w:rsidRDefault="007D0050">
      <w:pPr>
        <w:jc w:val="center"/>
        <w:rPr>
          <w:rFonts w:eastAsia="黑体"/>
        </w:rPr>
      </w:pPr>
    </w:p>
    <w:p w:rsidR="007D0050" w:rsidRPr="00C04EA3" w:rsidRDefault="006E1850" w:rsidP="00C04EA3">
      <w:pPr>
        <w:pStyle w:val="af3"/>
        <w:rPr>
          <w:bCs/>
        </w:rPr>
      </w:pPr>
      <w:r w:rsidRPr="00C04EA3">
        <w:rPr>
          <w:rFonts w:hint="eastAsia"/>
          <w:bCs/>
        </w:rPr>
        <w:t>4</w:t>
      </w:r>
      <w:r w:rsidRPr="00C04EA3">
        <w:rPr>
          <w:bCs/>
        </w:rPr>
        <w:t>.</w:t>
      </w:r>
      <w:r w:rsidRPr="00C04EA3">
        <w:rPr>
          <w:rFonts w:hint="eastAsia"/>
          <w:bCs/>
        </w:rPr>
        <w:t>5</w:t>
      </w:r>
      <w:r w:rsidRPr="00C04EA3">
        <w:rPr>
          <w:bCs/>
        </w:rPr>
        <w:t xml:space="preserve">  </w:t>
      </w:r>
      <w:r w:rsidRPr="00C04EA3">
        <w:rPr>
          <w:rFonts w:hint="eastAsia"/>
          <w:bCs/>
        </w:rPr>
        <w:t>地震动</w:t>
      </w:r>
    </w:p>
    <w:p w:rsidR="007D0050" w:rsidRDefault="007D0050">
      <w:pPr>
        <w:pStyle w:val="af1"/>
        <w:rPr>
          <w:b/>
        </w:rPr>
      </w:pPr>
    </w:p>
    <w:p w:rsidR="007D0050" w:rsidRDefault="006E1850">
      <w:pPr>
        <w:pStyle w:val="af1"/>
      </w:pPr>
      <w:r>
        <w:rPr>
          <w:rFonts w:hint="eastAsia"/>
          <w:b/>
        </w:rPr>
        <w:t>4.5.1</w:t>
      </w:r>
      <w:r>
        <w:rPr>
          <w:rFonts w:hint="eastAsia"/>
        </w:rPr>
        <w:t xml:space="preserve">  </w:t>
      </w:r>
      <w:bookmarkStart w:id="9" w:name="OLE_LINK70"/>
      <w:r>
        <w:rPr>
          <w:rFonts w:hint="eastAsia"/>
        </w:rPr>
        <w:t>地震动传感器</w:t>
      </w:r>
      <w:bookmarkEnd w:id="9"/>
      <w:r>
        <w:rPr>
          <w:rFonts w:hint="eastAsia"/>
        </w:rPr>
        <w:t>选型应符合下列要求：</w:t>
      </w:r>
    </w:p>
    <w:p w:rsidR="007D0050" w:rsidRDefault="006E1850">
      <w:pPr>
        <w:ind w:firstLineChars="152" w:firstLine="320"/>
        <w:rPr>
          <w:sz w:val="21"/>
          <w:szCs w:val="21"/>
        </w:rPr>
      </w:pPr>
      <w:r>
        <w:rPr>
          <w:rFonts w:hint="eastAsia"/>
          <w:b/>
          <w:sz w:val="21"/>
          <w:szCs w:val="21"/>
        </w:rPr>
        <w:t>1</w:t>
      </w:r>
      <w:r>
        <w:rPr>
          <w:rFonts w:hint="eastAsia"/>
          <w:sz w:val="21"/>
          <w:szCs w:val="21"/>
        </w:rPr>
        <w:t xml:space="preserve">  </w:t>
      </w:r>
      <w:r>
        <w:rPr>
          <w:rFonts w:hint="eastAsia"/>
          <w:sz w:val="21"/>
          <w:szCs w:val="21"/>
        </w:rPr>
        <w:t>桥址处地震监测可选用力平衡式加速度传感器、压电式加速度传感器、电容式加速度传感器。</w:t>
      </w:r>
    </w:p>
    <w:p w:rsidR="007D0050" w:rsidRDefault="006E1850">
      <w:pPr>
        <w:ind w:firstLineChars="152" w:firstLine="320"/>
        <w:rPr>
          <w:sz w:val="21"/>
          <w:szCs w:val="21"/>
        </w:rPr>
      </w:pPr>
      <w:r>
        <w:rPr>
          <w:rFonts w:hint="eastAsia"/>
          <w:b/>
          <w:sz w:val="21"/>
          <w:szCs w:val="21"/>
        </w:rPr>
        <w:t>2</w:t>
      </w:r>
      <w:r>
        <w:rPr>
          <w:rFonts w:hint="eastAsia"/>
          <w:sz w:val="21"/>
          <w:szCs w:val="21"/>
        </w:rPr>
        <w:t xml:space="preserve">  </w:t>
      </w:r>
      <w:r>
        <w:rPr>
          <w:rFonts w:hint="eastAsia"/>
          <w:sz w:val="21"/>
          <w:szCs w:val="21"/>
        </w:rPr>
        <w:t>频响范围宜在</w:t>
      </w:r>
      <w:r>
        <w:rPr>
          <w:rFonts w:hint="eastAsia"/>
          <w:sz w:val="21"/>
          <w:szCs w:val="21"/>
        </w:rPr>
        <w:t>0 Hz ~100 Hz</w:t>
      </w:r>
      <w:r>
        <w:rPr>
          <w:rFonts w:hint="eastAsia"/>
          <w:sz w:val="21"/>
          <w:szCs w:val="21"/>
        </w:rPr>
        <w:t>，量程不宜低于</w:t>
      </w:r>
      <w:r>
        <w:t>±</w:t>
      </w:r>
      <w:r>
        <w:rPr>
          <w:rFonts w:hint="eastAsia"/>
          <w:sz w:val="21"/>
          <w:szCs w:val="21"/>
        </w:rPr>
        <w:t>2g</w:t>
      </w:r>
      <w:r>
        <w:rPr>
          <w:rFonts w:hint="eastAsia"/>
          <w:sz w:val="21"/>
          <w:szCs w:val="21"/>
        </w:rPr>
        <w:t>。</w:t>
      </w:r>
    </w:p>
    <w:p w:rsidR="007D0050" w:rsidRDefault="006E1850">
      <w:pPr>
        <w:pStyle w:val="af1"/>
      </w:pPr>
      <w:r>
        <w:rPr>
          <w:rFonts w:hint="eastAsia"/>
          <w:b/>
        </w:rPr>
        <w:t>4.5.2</w:t>
      </w:r>
      <w:r>
        <w:rPr>
          <w:rFonts w:hint="eastAsia"/>
        </w:rPr>
        <w:t xml:space="preserve">  </w:t>
      </w:r>
      <w:r>
        <w:rPr>
          <w:rFonts w:hint="eastAsia"/>
        </w:rPr>
        <w:t>地震动传感器位置和数量选择应符合下列要求：</w:t>
      </w:r>
    </w:p>
    <w:p w:rsidR="007D0050" w:rsidRDefault="006E1850">
      <w:pPr>
        <w:pStyle w:val="af1"/>
        <w:ind w:firstLineChars="150" w:firstLine="316"/>
        <w:jc w:val="both"/>
      </w:pPr>
      <w:r>
        <w:rPr>
          <w:rFonts w:hint="eastAsia"/>
          <w:b/>
        </w:rPr>
        <w:t>1</w:t>
      </w:r>
      <w:r>
        <w:rPr>
          <w:rFonts w:hint="eastAsia"/>
        </w:rPr>
        <w:t xml:space="preserve">  </w:t>
      </w:r>
      <w:r>
        <w:rPr>
          <w:rFonts w:hint="eastAsia"/>
        </w:rPr>
        <w:t>可布置在桥岸地表场地、承台顶或桥墩底部。</w:t>
      </w:r>
    </w:p>
    <w:p w:rsidR="007D0050" w:rsidRDefault="006E1850">
      <w:pPr>
        <w:pStyle w:val="af1"/>
        <w:ind w:firstLineChars="150" w:firstLine="316"/>
        <w:jc w:val="both"/>
      </w:pPr>
      <w:r>
        <w:rPr>
          <w:rFonts w:hint="eastAsia"/>
          <w:b/>
        </w:rPr>
        <w:t>2</w:t>
      </w:r>
      <w:r>
        <w:rPr>
          <w:rFonts w:hint="eastAsia"/>
        </w:rPr>
        <w:t xml:space="preserve">  </w:t>
      </w:r>
      <w:r>
        <w:rPr>
          <w:rFonts w:hint="eastAsia"/>
        </w:rPr>
        <w:t>桥岸地表区域可将测点布设于护岸、锚淀锚室内、近桥址监控中心等自由场地上，水体区域可布置于人可到达的索塔和桥墩底部或承台顶部，并易于保护和维护。</w:t>
      </w:r>
    </w:p>
    <w:p w:rsidR="007D0050" w:rsidRDefault="006E1850">
      <w:pPr>
        <w:pStyle w:val="af1"/>
      </w:pPr>
      <w:r>
        <w:rPr>
          <w:rFonts w:hint="eastAsia"/>
          <w:b/>
        </w:rPr>
        <w:t>4.5.3</w:t>
      </w:r>
      <w:r>
        <w:rPr>
          <w:rFonts w:hint="eastAsia"/>
        </w:rPr>
        <w:t xml:space="preserve"> </w:t>
      </w:r>
      <w:r>
        <w:rPr>
          <w:rFonts w:hint="eastAsia"/>
        </w:rPr>
        <w:t>地震动传感器安装、保护应符合下列要求：</w:t>
      </w:r>
    </w:p>
    <w:p w:rsidR="007D0050" w:rsidRDefault="006E1850">
      <w:pPr>
        <w:pStyle w:val="af1"/>
        <w:ind w:firstLineChars="150" w:firstLine="316"/>
        <w:jc w:val="both"/>
      </w:pPr>
      <w:r>
        <w:rPr>
          <w:rFonts w:hint="eastAsia"/>
          <w:b/>
        </w:rPr>
        <w:t>1</w:t>
      </w:r>
      <w:r>
        <w:rPr>
          <w:rFonts w:hint="eastAsia"/>
        </w:rPr>
        <w:t xml:space="preserve">  </w:t>
      </w:r>
      <w:r>
        <w:rPr>
          <w:rFonts w:hint="eastAsia"/>
        </w:rPr>
        <w:t>传感器安装在安装盒内，传感器安装盒再固定在底座上，安装时，保证传感器的安装位置和方向正确无误；位置确定后，安装螺钉时使用螺纹锁固胶加以锁固，以保证传感器及其安装盒的安装牢固、可靠，</w:t>
      </w:r>
      <w:r>
        <w:rPr>
          <w:rFonts w:hint="eastAsia"/>
        </w:rPr>
        <w:t xml:space="preserve"> </w:t>
      </w:r>
      <w:r>
        <w:rPr>
          <w:rFonts w:hint="eastAsia"/>
        </w:rPr>
        <w:t>完成安装的传感器安装盒及底座应具有良好的防尘和防水功能。</w:t>
      </w:r>
    </w:p>
    <w:p w:rsidR="007D0050" w:rsidRDefault="006E1850">
      <w:pPr>
        <w:pStyle w:val="af1"/>
        <w:ind w:firstLineChars="150" w:firstLine="316"/>
        <w:jc w:val="both"/>
      </w:pPr>
      <w:r>
        <w:rPr>
          <w:rFonts w:hint="eastAsia"/>
          <w:b/>
        </w:rPr>
        <w:t>2</w:t>
      </w:r>
      <w:r>
        <w:rPr>
          <w:rFonts w:hint="eastAsia"/>
        </w:rPr>
        <w:t xml:space="preserve">  </w:t>
      </w:r>
      <w:r>
        <w:rPr>
          <w:rFonts w:hint="eastAsia"/>
        </w:rPr>
        <w:t>防护要求在符合《建筑物防雷设计规范》（</w:t>
      </w:r>
      <w:r>
        <w:rPr>
          <w:rFonts w:hint="eastAsia"/>
        </w:rPr>
        <w:t>GB50057</w:t>
      </w:r>
      <w:r>
        <w:rPr>
          <w:rFonts w:hint="eastAsia"/>
        </w:rPr>
        <w:t>）的环境下可耐受雷击且不影响正常工作；防护等级达到</w:t>
      </w:r>
      <w:r>
        <w:rPr>
          <w:rFonts w:hint="eastAsia"/>
        </w:rPr>
        <w:t>IP68</w:t>
      </w:r>
      <w:r>
        <w:rPr>
          <w:rFonts w:hint="eastAsia"/>
        </w:rPr>
        <w:t>标准。</w:t>
      </w:r>
    </w:p>
    <w:p w:rsidR="007D0050" w:rsidRDefault="007D0050" w:rsidP="00C04EA3">
      <w:pPr>
        <w:pStyle w:val="af1"/>
        <w:ind w:firstLineChars="150" w:firstLine="315"/>
        <w:jc w:val="both"/>
      </w:pPr>
    </w:p>
    <w:p w:rsidR="007D0050" w:rsidRDefault="006E1850">
      <w:pPr>
        <w:pStyle w:val="af3"/>
      </w:pPr>
      <w:r>
        <w:t xml:space="preserve">4.6  </w:t>
      </w:r>
      <w:r>
        <w:t>腐蚀介质</w:t>
      </w:r>
    </w:p>
    <w:p w:rsidR="007D0050" w:rsidRDefault="007D0050">
      <w:pPr>
        <w:pStyle w:val="af1"/>
        <w:jc w:val="both"/>
        <w:rPr>
          <w:b/>
        </w:rPr>
      </w:pPr>
    </w:p>
    <w:p w:rsidR="007D0050" w:rsidRDefault="006E1850">
      <w:pPr>
        <w:pStyle w:val="af1"/>
        <w:jc w:val="both"/>
      </w:pPr>
      <w:r>
        <w:rPr>
          <w:b/>
        </w:rPr>
        <w:t xml:space="preserve">4.6.1  </w:t>
      </w:r>
      <w:r>
        <w:t>腐蚀介质</w:t>
      </w:r>
      <w:r>
        <w:rPr>
          <w:rFonts w:hint="eastAsia"/>
        </w:rPr>
        <w:t>监测的参数通常为氯离子浓度、硫酸盐离子浓度、</w:t>
      </w:r>
      <w:r>
        <w:rPr>
          <w:rFonts w:hint="eastAsia"/>
        </w:rPr>
        <w:t>p</w:t>
      </w:r>
      <w:r>
        <w:t>H</w:t>
      </w:r>
      <w:r>
        <w:rPr>
          <w:rFonts w:hint="eastAsia"/>
        </w:rPr>
        <w:t>值等，也可通过对混凝土电阻率、不同深度的电位、腐蚀电流等进行监测以掌握腐蚀情况。</w:t>
      </w:r>
    </w:p>
    <w:p w:rsidR="007D0050" w:rsidRDefault="006E1850">
      <w:pPr>
        <w:pStyle w:val="af1"/>
        <w:jc w:val="both"/>
      </w:pPr>
      <w:r>
        <w:rPr>
          <w:b/>
        </w:rPr>
        <w:t xml:space="preserve">4.6.2  </w:t>
      </w:r>
      <w:r>
        <w:t>腐蚀介质</w:t>
      </w:r>
      <w:r>
        <w:rPr>
          <w:rFonts w:hint="eastAsia"/>
        </w:rPr>
        <w:t>监测</w:t>
      </w:r>
      <w:r>
        <w:t>传感器的选取应符合下列规定：</w:t>
      </w:r>
    </w:p>
    <w:p w:rsidR="007D0050" w:rsidRDefault="006E1850">
      <w:pPr>
        <w:pStyle w:val="af1"/>
        <w:ind w:firstLineChars="150" w:firstLine="316"/>
        <w:jc w:val="both"/>
      </w:pPr>
      <w:r>
        <w:rPr>
          <w:b/>
        </w:rPr>
        <w:t xml:space="preserve">1  </w:t>
      </w:r>
      <w:r>
        <w:t>腐蚀传感器应能分辨腐蚀类型、测定腐蚀速率。</w:t>
      </w:r>
    </w:p>
    <w:p w:rsidR="007D0050" w:rsidRDefault="006E1850">
      <w:pPr>
        <w:pStyle w:val="af1"/>
        <w:ind w:firstLineChars="150" w:firstLine="316"/>
        <w:jc w:val="both"/>
      </w:pPr>
      <w:r>
        <w:rPr>
          <w:b/>
        </w:rPr>
        <w:t xml:space="preserve">2  </w:t>
      </w:r>
      <w:r>
        <w:t>腐蚀传感器应具有较强的抗</w:t>
      </w:r>
      <w:r>
        <w:rPr>
          <w:rFonts w:hint="eastAsia"/>
        </w:rPr>
        <w:t>腐蚀、</w:t>
      </w:r>
      <w:r>
        <w:t>电磁、温度和湿度干扰的能力。</w:t>
      </w:r>
    </w:p>
    <w:p w:rsidR="007D0050" w:rsidRDefault="006E1850">
      <w:pPr>
        <w:pStyle w:val="af1"/>
        <w:ind w:firstLineChars="150" w:firstLine="316"/>
        <w:jc w:val="both"/>
      </w:pPr>
      <w:r>
        <w:rPr>
          <w:rFonts w:hint="eastAsia"/>
          <w:b/>
        </w:rPr>
        <w:t>3</w:t>
      </w:r>
      <w:r>
        <w:t xml:space="preserve">  </w:t>
      </w:r>
      <w:r>
        <w:rPr>
          <w:rFonts w:hint="eastAsia"/>
        </w:rPr>
        <w:t>氯离子浓度监测可采用由</w:t>
      </w:r>
      <w:r>
        <w:t>Ag/AgCl</w:t>
      </w:r>
      <w:r>
        <w:t>电极组成的氯离子含量</w:t>
      </w:r>
      <w:r>
        <w:rPr>
          <w:rFonts w:hint="eastAsia"/>
        </w:rPr>
        <w:t>监测</w:t>
      </w:r>
      <w:r>
        <w:t>传感器。</w:t>
      </w:r>
    </w:p>
    <w:p w:rsidR="007D0050" w:rsidRDefault="006E1850">
      <w:pPr>
        <w:pStyle w:val="af1"/>
        <w:ind w:firstLineChars="150" w:firstLine="316"/>
        <w:jc w:val="both"/>
      </w:pPr>
      <w:r>
        <w:rPr>
          <w:rFonts w:hint="eastAsia"/>
          <w:b/>
        </w:rPr>
        <w:t>4</w:t>
      </w:r>
      <w:r>
        <w:rPr>
          <w:b/>
        </w:rPr>
        <w:t xml:space="preserve"> </w:t>
      </w:r>
      <w:r>
        <w:t xml:space="preserve"> </w:t>
      </w:r>
      <w:r>
        <w:rPr>
          <w:rFonts w:hint="eastAsia"/>
        </w:rPr>
        <w:t>酸雨监测可</w:t>
      </w:r>
      <w:r>
        <w:t>采用酸雨</w:t>
      </w:r>
      <w:r>
        <w:rPr>
          <w:rFonts w:hint="eastAsia"/>
        </w:rPr>
        <w:t>p</w:t>
      </w:r>
      <w:r>
        <w:t>H</w:t>
      </w:r>
      <w:r>
        <w:rPr>
          <w:rFonts w:hint="eastAsia"/>
        </w:rPr>
        <w:t>值监测装置，其工</w:t>
      </w:r>
      <w:r>
        <w:t>作温度</w:t>
      </w:r>
      <w:r>
        <w:t>0~50℃</w:t>
      </w:r>
      <w:r>
        <w:t>，并应满足相关专业规范要求。</w:t>
      </w:r>
    </w:p>
    <w:p w:rsidR="007D0050" w:rsidRDefault="006E1850">
      <w:pPr>
        <w:pStyle w:val="af1"/>
        <w:ind w:firstLineChars="150" w:firstLine="316"/>
        <w:jc w:val="both"/>
      </w:pPr>
      <w:r>
        <w:rPr>
          <w:rFonts w:hint="eastAsia"/>
          <w:b/>
        </w:rPr>
        <w:t>5</w:t>
      </w:r>
      <w:r>
        <w:rPr>
          <w:b/>
        </w:rPr>
        <w:t xml:space="preserve"> </w:t>
      </w:r>
      <w:r>
        <w:t xml:space="preserve"> </w:t>
      </w:r>
      <w:r>
        <w:rPr>
          <w:rFonts w:hint="eastAsia"/>
        </w:rPr>
        <w:t>钢筋表面</w:t>
      </w:r>
      <w:r>
        <w:rPr>
          <w:rFonts w:hint="eastAsia"/>
        </w:rPr>
        <w:t>p</w:t>
      </w:r>
      <w:r>
        <w:t>H</w:t>
      </w:r>
      <w:r>
        <w:rPr>
          <w:rFonts w:hint="eastAsia"/>
        </w:rPr>
        <w:t>值监测可采用</w:t>
      </w:r>
      <w:r>
        <w:rPr>
          <w:rFonts w:hint="eastAsia"/>
        </w:rPr>
        <w:t>p</w:t>
      </w:r>
      <w:r>
        <w:t>H</w:t>
      </w:r>
      <w:r>
        <w:rPr>
          <w:rFonts w:hint="eastAsia"/>
        </w:rPr>
        <w:t>值</w:t>
      </w:r>
      <w:r>
        <w:t>传感器</w:t>
      </w:r>
      <w:r>
        <w:rPr>
          <w:rFonts w:hint="eastAsia"/>
        </w:rPr>
        <w:t>，</w:t>
      </w:r>
      <w:r>
        <w:t>漂移应</w:t>
      </w:r>
      <w:r>
        <w:t>≤0.01pH/24h</w:t>
      </w:r>
      <w:r>
        <w:t>，测量范围</w:t>
      </w:r>
      <w:r>
        <w:t>0~14pH</w:t>
      </w:r>
      <w:r>
        <w:t>，供电电压</w:t>
      </w:r>
      <w:r>
        <w:t>5~30VDC</w:t>
      </w:r>
      <w:r>
        <w:t>。</w:t>
      </w:r>
    </w:p>
    <w:p w:rsidR="007D0050" w:rsidRDefault="006E1850">
      <w:pPr>
        <w:pStyle w:val="af1"/>
        <w:jc w:val="both"/>
      </w:pPr>
      <w:r>
        <w:rPr>
          <w:rFonts w:hint="eastAsia"/>
          <w:b/>
        </w:rPr>
        <w:t>4</w:t>
      </w:r>
      <w:r>
        <w:rPr>
          <w:b/>
        </w:rPr>
        <w:t>.</w:t>
      </w:r>
      <w:r>
        <w:rPr>
          <w:rFonts w:hint="eastAsia"/>
          <w:b/>
        </w:rPr>
        <w:t>6</w:t>
      </w:r>
      <w:r>
        <w:rPr>
          <w:b/>
        </w:rPr>
        <w:t xml:space="preserve">.3  </w:t>
      </w:r>
      <w:r>
        <w:t>腐蚀介质</w:t>
      </w:r>
      <w:r>
        <w:rPr>
          <w:rFonts w:hint="eastAsia"/>
        </w:rPr>
        <w:t>监测</w:t>
      </w:r>
      <w:r>
        <w:t>传感器的安装应符合下列规定：</w:t>
      </w:r>
    </w:p>
    <w:p w:rsidR="007D0050" w:rsidRDefault="006E1850">
      <w:pPr>
        <w:pStyle w:val="af1"/>
        <w:ind w:firstLineChars="150" w:firstLine="316"/>
        <w:jc w:val="both"/>
      </w:pPr>
      <w:r>
        <w:rPr>
          <w:b/>
        </w:rPr>
        <w:t xml:space="preserve">1  </w:t>
      </w:r>
      <w:r>
        <w:t>对于新建主梁，可在施工过程中将传感器埋入预定的位置。</w:t>
      </w:r>
    </w:p>
    <w:p w:rsidR="007D0050" w:rsidRDefault="006E1850">
      <w:pPr>
        <w:pStyle w:val="af1"/>
        <w:ind w:firstLineChars="150" w:firstLine="316"/>
        <w:jc w:val="both"/>
      </w:pPr>
      <w:r>
        <w:rPr>
          <w:b/>
        </w:rPr>
        <w:t xml:space="preserve">2  </w:t>
      </w:r>
      <w:r>
        <w:t>对于既有主梁，可在拟监测部位设置外置传感器。</w:t>
      </w:r>
    </w:p>
    <w:p w:rsidR="007D0050" w:rsidRDefault="006E1850">
      <w:pPr>
        <w:pStyle w:val="af1"/>
        <w:ind w:firstLineChars="150" w:firstLine="316"/>
        <w:jc w:val="both"/>
      </w:pPr>
      <w:r>
        <w:rPr>
          <w:b/>
        </w:rPr>
        <w:t xml:space="preserve">3  </w:t>
      </w:r>
      <w:r>
        <w:t>根据</w:t>
      </w:r>
      <w:r>
        <w:rPr>
          <w:rFonts w:hint="eastAsia"/>
        </w:rPr>
        <w:t>传感器工作要求和</w:t>
      </w:r>
      <w:r>
        <w:t>设计要求合理选择预埋深度和</w:t>
      </w:r>
      <w:r>
        <w:rPr>
          <w:rFonts w:hint="eastAsia"/>
        </w:rPr>
        <w:t>倾</w:t>
      </w:r>
      <w:r>
        <w:t>角。</w:t>
      </w:r>
    </w:p>
    <w:p w:rsidR="007D0050" w:rsidRDefault="007D0050">
      <w:pPr>
        <w:pStyle w:val="af1"/>
        <w:ind w:firstLineChars="150" w:firstLine="315"/>
        <w:jc w:val="both"/>
      </w:pPr>
    </w:p>
    <w:p w:rsidR="007D0050" w:rsidRDefault="007D0050">
      <w:pPr>
        <w:pStyle w:val="af1"/>
        <w:jc w:val="both"/>
        <w:rPr>
          <w:b/>
        </w:rPr>
      </w:pPr>
    </w:p>
    <w:p w:rsidR="007D0050" w:rsidRDefault="007D0050">
      <w:pPr>
        <w:pStyle w:val="af1"/>
      </w:pPr>
    </w:p>
    <w:p w:rsidR="007D0050" w:rsidRDefault="007D0050">
      <w:pPr>
        <w:pStyle w:val="af1"/>
      </w:pPr>
    </w:p>
    <w:p w:rsidR="007D0050" w:rsidRDefault="006E1850">
      <w:pPr>
        <w:pStyle w:val="af1"/>
        <w:jc w:val="both"/>
        <w:rPr>
          <w:b/>
        </w:rPr>
      </w:pPr>
      <w:r>
        <w:rPr>
          <w:rFonts w:eastAsia="黑体"/>
          <w:bCs/>
          <w:sz w:val="32"/>
          <w:szCs w:val="32"/>
        </w:rPr>
        <w:br w:type="page"/>
      </w:r>
    </w:p>
    <w:p w:rsidR="007D0050" w:rsidRDefault="006E1850" w:rsidP="00C04EA3">
      <w:pPr>
        <w:pStyle w:val="af2"/>
      </w:pPr>
      <w:r>
        <w:lastRenderedPageBreak/>
        <w:t xml:space="preserve">5  </w:t>
      </w:r>
      <w:r>
        <w:rPr>
          <w:rFonts w:hint="eastAsia"/>
        </w:rPr>
        <w:t>结构监测传感器</w:t>
      </w:r>
    </w:p>
    <w:p w:rsidR="007D0050" w:rsidRDefault="007D0050">
      <w:pPr>
        <w:jc w:val="center"/>
        <w:rPr>
          <w:rFonts w:eastAsia="黑体"/>
        </w:rPr>
      </w:pPr>
    </w:p>
    <w:p w:rsidR="007D0050" w:rsidRDefault="006E1850" w:rsidP="00C04EA3">
      <w:pPr>
        <w:pStyle w:val="af3"/>
      </w:pPr>
      <w:r>
        <w:t xml:space="preserve">5.1  </w:t>
      </w:r>
      <w:r>
        <w:rPr>
          <w:rFonts w:hint="eastAsia"/>
        </w:rPr>
        <w:t>主梁</w:t>
      </w:r>
    </w:p>
    <w:p w:rsidR="007D0050" w:rsidRDefault="006E1850">
      <w:pPr>
        <w:pStyle w:val="af1"/>
        <w:tabs>
          <w:tab w:val="left" w:pos="5919"/>
        </w:tabs>
        <w:jc w:val="both"/>
        <w:rPr>
          <w:b/>
        </w:rPr>
      </w:pPr>
      <w:r>
        <w:rPr>
          <w:b/>
        </w:rPr>
        <w:t xml:space="preserve">5.1.1  </w:t>
      </w:r>
      <w:r>
        <w:rPr>
          <w:rFonts w:hint="eastAsia"/>
        </w:rPr>
        <w:t>主梁一般性监测项目应包括振动、变形、应变和温度，部分地区应进行腐蚀监测，见表</w:t>
      </w:r>
      <w:r>
        <w:rPr>
          <w:rFonts w:hint="eastAsia"/>
        </w:rPr>
        <w:t>3.1.5</w:t>
      </w:r>
      <w:r>
        <w:rPr>
          <w:rFonts w:hint="eastAsia"/>
        </w:rPr>
        <w:t>规定。</w:t>
      </w:r>
    </w:p>
    <w:p w:rsidR="007D0050" w:rsidRDefault="006E1850">
      <w:pPr>
        <w:pStyle w:val="af1"/>
        <w:tabs>
          <w:tab w:val="left" w:pos="5919"/>
        </w:tabs>
        <w:jc w:val="both"/>
      </w:pPr>
      <w:r>
        <w:rPr>
          <w:b/>
        </w:rPr>
        <w:t>5</w:t>
      </w:r>
      <w:r>
        <w:rPr>
          <w:rFonts w:hint="eastAsia"/>
          <w:b/>
        </w:rPr>
        <w:t>.1.</w:t>
      </w:r>
      <w:r>
        <w:rPr>
          <w:b/>
        </w:rPr>
        <w:t>2</w:t>
      </w:r>
      <w:r>
        <w:rPr>
          <w:rFonts w:hint="eastAsia"/>
          <w:b/>
        </w:rPr>
        <w:t xml:space="preserve">  </w:t>
      </w:r>
      <w:r>
        <w:rPr>
          <w:rFonts w:hint="eastAsia"/>
        </w:rPr>
        <w:t>主梁振动监测应包括竖向、横向和纵向振动监测；监测参数可为加速度、速度和位移。</w:t>
      </w:r>
    </w:p>
    <w:p w:rsidR="007D0050" w:rsidRDefault="006E1850">
      <w:pPr>
        <w:pStyle w:val="af1"/>
        <w:jc w:val="both"/>
        <w:rPr>
          <w:b/>
        </w:rPr>
      </w:pPr>
      <w:r>
        <w:rPr>
          <w:rFonts w:hint="eastAsia"/>
          <w:b/>
        </w:rPr>
        <w:t>5.1.</w:t>
      </w:r>
      <w:r>
        <w:rPr>
          <w:b/>
        </w:rPr>
        <w:t>3</w:t>
      </w:r>
      <w:r>
        <w:rPr>
          <w:rFonts w:hint="eastAsia"/>
          <w:b/>
        </w:rPr>
        <w:t xml:space="preserve">  </w:t>
      </w:r>
      <w:r>
        <w:rPr>
          <w:rFonts w:hint="eastAsia"/>
        </w:rPr>
        <w:t>主梁振动监测方法可分为相对测量法和绝对测量法。</w:t>
      </w:r>
    </w:p>
    <w:p w:rsidR="007D0050" w:rsidRDefault="006E1850">
      <w:pPr>
        <w:pStyle w:val="af1"/>
        <w:jc w:val="both"/>
      </w:pPr>
      <w:r>
        <w:rPr>
          <w:rFonts w:hint="eastAsia"/>
          <w:b/>
        </w:rPr>
        <w:t>5.1.</w:t>
      </w:r>
      <w:r>
        <w:rPr>
          <w:b/>
        </w:rPr>
        <w:t>4</w:t>
      </w:r>
      <w:r>
        <w:rPr>
          <w:rFonts w:hint="eastAsia"/>
          <w:b/>
        </w:rPr>
        <w:t xml:space="preserve">  </w:t>
      </w:r>
      <w:r>
        <w:rPr>
          <w:rFonts w:hint="eastAsia"/>
        </w:rPr>
        <w:t>相对测量法应符合下列规定：</w:t>
      </w:r>
      <w:bookmarkStart w:id="10" w:name="_Hlk528656397"/>
    </w:p>
    <w:p w:rsidR="007D0050" w:rsidRDefault="006E1850">
      <w:pPr>
        <w:pStyle w:val="af1"/>
        <w:ind w:firstLineChars="150" w:firstLine="316"/>
        <w:jc w:val="both"/>
      </w:pPr>
      <w:r>
        <w:rPr>
          <w:rFonts w:hint="eastAsia"/>
          <w:b/>
        </w:rPr>
        <w:t xml:space="preserve">1  </w:t>
      </w:r>
      <w:r>
        <w:rPr>
          <w:rFonts w:hint="eastAsia"/>
        </w:rPr>
        <w:t>应在被监测结构外设置一个固定参考点。</w:t>
      </w:r>
      <w:bookmarkEnd w:id="10"/>
    </w:p>
    <w:p w:rsidR="007D0050" w:rsidRDefault="006E1850">
      <w:pPr>
        <w:pStyle w:val="af1"/>
        <w:ind w:firstLineChars="150" w:firstLine="316"/>
        <w:jc w:val="both"/>
      </w:pPr>
      <w:r>
        <w:rPr>
          <w:rFonts w:hint="eastAsia"/>
          <w:b/>
        </w:rPr>
        <w:t xml:space="preserve">2  </w:t>
      </w:r>
      <w:r>
        <w:rPr>
          <w:rFonts w:hint="eastAsia"/>
        </w:rPr>
        <w:t>在被监测结构的测点上或附近设有标靶、反光镜、三角反射器等标志。</w:t>
      </w:r>
    </w:p>
    <w:p w:rsidR="007D0050" w:rsidRDefault="006E1850">
      <w:pPr>
        <w:pStyle w:val="af1"/>
        <w:ind w:firstLineChars="150" w:firstLine="316"/>
        <w:jc w:val="both"/>
        <w:rPr>
          <w:b/>
        </w:rPr>
      </w:pPr>
      <w:r>
        <w:rPr>
          <w:rFonts w:hint="eastAsia"/>
          <w:b/>
        </w:rPr>
        <w:t xml:space="preserve">3  </w:t>
      </w:r>
      <w:r>
        <w:rPr>
          <w:rFonts w:hint="eastAsia"/>
        </w:rPr>
        <w:t>测量仪器可选用激光多普勒测速仪、高速摄像仪、雷达扫描仪等。</w:t>
      </w:r>
    </w:p>
    <w:p w:rsidR="007D0050" w:rsidRDefault="006E1850">
      <w:pPr>
        <w:pStyle w:val="af1"/>
        <w:jc w:val="both"/>
      </w:pPr>
      <w:r>
        <w:rPr>
          <w:rFonts w:hint="eastAsia"/>
          <w:b/>
        </w:rPr>
        <w:t>5.1.</w:t>
      </w:r>
      <w:r>
        <w:rPr>
          <w:b/>
        </w:rPr>
        <w:t>5</w:t>
      </w:r>
      <w:r>
        <w:rPr>
          <w:rFonts w:hint="eastAsia"/>
          <w:b/>
        </w:rPr>
        <w:t xml:space="preserve">  </w:t>
      </w:r>
      <w:r>
        <w:rPr>
          <w:rFonts w:hint="eastAsia"/>
        </w:rPr>
        <w:t>绝对测量法应符合下列规定：</w:t>
      </w:r>
    </w:p>
    <w:p w:rsidR="007D0050" w:rsidRDefault="006E1850">
      <w:pPr>
        <w:pStyle w:val="af1"/>
        <w:ind w:firstLineChars="150" w:firstLine="316"/>
        <w:jc w:val="both"/>
      </w:pPr>
      <w:r>
        <w:rPr>
          <w:rFonts w:hint="eastAsia"/>
          <w:b/>
        </w:rPr>
        <w:t xml:space="preserve">1  </w:t>
      </w:r>
      <w:r>
        <w:rPr>
          <w:rFonts w:hint="eastAsia"/>
        </w:rPr>
        <w:t>加速度测量可选用力平衡式加速度传感器、压电式加速度传感器、压阻式加速度传感器、电容式加速度传感器。</w:t>
      </w:r>
    </w:p>
    <w:p w:rsidR="007D0050" w:rsidRDefault="006E1850">
      <w:pPr>
        <w:pStyle w:val="af1"/>
        <w:ind w:firstLineChars="150" w:firstLine="316"/>
        <w:jc w:val="both"/>
      </w:pPr>
      <w:r>
        <w:rPr>
          <w:rFonts w:hint="eastAsia"/>
          <w:b/>
        </w:rPr>
        <w:t xml:space="preserve">2  </w:t>
      </w:r>
      <w:r>
        <w:rPr>
          <w:rFonts w:hint="eastAsia"/>
        </w:rPr>
        <w:t>速度测量可选用电动位移摆速度传感器、磁电式传感器等。</w:t>
      </w:r>
    </w:p>
    <w:p w:rsidR="007D0050" w:rsidRDefault="006E1850">
      <w:pPr>
        <w:pStyle w:val="af1"/>
        <w:ind w:firstLineChars="150" w:firstLine="316"/>
        <w:jc w:val="both"/>
      </w:pPr>
      <w:r>
        <w:rPr>
          <w:rFonts w:hint="eastAsia"/>
          <w:b/>
        </w:rPr>
        <w:t xml:space="preserve">3  </w:t>
      </w:r>
      <w:r>
        <w:rPr>
          <w:rFonts w:hint="eastAsia"/>
        </w:rPr>
        <w:t>位移测量可选用卫星定位系统。</w:t>
      </w:r>
    </w:p>
    <w:p w:rsidR="007D0050" w:rsidRDefault="006E1850">
      <w:pPr>
        <w:pStyle w:val="af1"/>
        <w:jc w:val="both"/>
      </w:pPr>
      <w:r>
        <w:rPr>
          <w:rFonts w:hint="eastAsia"/>
          <w:b/>
        </w:rPr>
        <w:t>5.1.</w:t>
      </w:r>
      <w:r>
        <w:rPr>
          <w:b/>
        </w:rPr>
        <w:t>6</w:t>
      </w:r>
      <w:r>
        <w:rPr>
          <w:rFonts w:hint="eastAsia"/>
          <w:b/>
        </w:rPr>
        <w:t xml:space="preserve">  </w:t>
      </w:r>
      <w:r>
        <w:rPr>
          <w:rFonts w:hint="eastAsia"/>
        </w:rPr>
        <w:t>主梁振动监测前，应进行结构动力特性分析，预估结构频率范围，从而选定适当的传感器。</w:t>
      </w:r>
    </w:p>
    <w:p w:rsidR="007D0050" w:rsidRDefault="006E1850">
      <w:pPr>
        <w:pStyle w:val="af1"/>
        <w:jc w:val="both"/>
      </w:pPr>
      <w:r>
        <w:rPr>
          <w:rFonts w:hint="eastAsia"/>
          <w:b/>
        </w:rPr>
        <w:t>5.1.</w:t>
      </w:r>
      <w:r>
        <w:rPr>
          <w:b/>
        </w:rPr>
        <w:t>7</w:t>
      </w:r>
      <w:r>
        <w:rPr>
          <w:rFonts w:hint="eastAsia"/>
          <w:b/>
        </w:rPr>
        <w:t xml:space="preserve">  </w:t>
      </w:r>
      <w:r>
        <w:rPr>
          <w:rFonts w:hint="eastAsia"/>
        </w:rPr>
        <w:t>主梁振动监测测点应符合下列规定：</w:t>
      </w:r>
    </w:p>
    <w:p w:rsidR="007D0050" w:rsidRDefault="006E1850">
      <w:pPr>
        <w:pStyle w:val="af1"/>
        <w:ind w:firstLineChars="150" w:firstLine="316"/>
        <w:jc w:val="both"/>
      </w:pPr>
      <w:r>
        <w:rPr>
          <w:b/>
        </w:rPr>
        <w:t>1</w:t>
      </w:r>
      <w:r>
        <w:rPr>
          <w:rFonts w:hint="eastAsia"/>
          <w:b/>
        </w:rPr>
        <w:t xml:space="preserve">  </w:t>
      </w:r>
      <w:r>
        <w:rPr>
          <w:rFonts w:hint="eastAsia"/>
        </w:rPr>
        <w:t>振动监测测点应根据桥梁结构动力计算结果、振型特点以及所监测振型阶数进行确定。</w:t>
      </w:r>
    </w:p>
    <w:p w:rsidR="007D0050" w:rsidRDefault="006E1850">
      <w:pPr>
        <w:pStyle w:val="af1"/>
        <w:ind w:firstLineChars="150" w:firstLine="316"/>
        <w:jc w:val="both"/>
      </w:pPr>
      <w:r>
        <w:rPr>
          <w:rFonts w:hint="eastAsia"/>
          <w:b/>
        </w:rPr>
        <w:t xml:space="preserve">2  </w:t>
      </w:r>
      <w:r>
        <w:rPr>
          <w:rFonts w:hint="eastAsia"/>
        </w:rPr>
        <w:t>振动监测测点宜布置在结构主要振型中振幅较大的位置上，并避开振型节点位置，一般布置在主跨跨中、</w:t>
      </w:r>
      <w:r>
        <w:rPr>
          <w:rFonts w:hint="eastAsia"/>
        </w:rPr>
        <w:t>1/4</w:t>
      </w:r>
      <w:r>
        <w:rPr>
          <w:rFonts w:hint="eastAsia"/>
        </w:rPr>
        <w:t>跨、</w:t>
      </w:r>
      <w:r>
        <w:rPr>
          <w:rFonts w:hint="eastAsia"/>
        </w:rPr>
        <w:t>3/4</w:t>
      </w:r>
      <w:r>
        <w:rPr>
          <w:rFonts w:hint="eastAsia"/>
        </w:rPr>
        <w:t>跨和边跨跨中。</w:t>
      </w:r>
    </w:p>
    <w:p w:rsidR="007D0050" w:rsidRDefault="006E1850">
      <w:pPr>
        <w:pStyle w:val="af1"/>
        <w:ind w:firstLineChars="150" w:firstLine="316"/>
        <w:jc w:val="both"/>
      </w:pPr>
      <w:r>
        <w:rPr>
          <w:rFonts w:hint="eastAsia"/>
          <w:b/>
        </w:rPr>
        <w:t>3</w:t>
      </w:r>
      <w:r>
        <w:rPr>
          <w:rFonts w:hint="eastAsia"/>
        </w:rPr>
        <w:t xml:space="preserve">  </w:t>
      </w:r>
      <w:r>
        <w:rPr>
          <w:rFonts w:hint="eastAsia"/>
        </w:rPr>
        <w:t>宽桥面的梁桥和拱桥以及大跨径斜拉桥和悬索桥，测点宜上下游对称布置，并同时监测三个方向的振动。</w:t>
      </w:r>
    </w:p>
    <w:p w:rsidR="007D0050" w:rsidRDefault="006E1850">
      <w:pPr>
        <w:pStyle w:val="af1"/>
        <w:jc w:val="both"/>
        <w:rPr>
          <w:b/>
        </w:rPr>
      </w:pPr>
      <w:r>
        <w:rPr>
          <w:rFonts w:hint="eastAsia"/>
          <w:b/>
        </w:rPr>
        <w:t>5.1.</w:t>
      </w:r>
      <w:r>
        <w:rPr>
          <w:b/>
        </w:rPr>
        <w:t>8</w:t>
      </w:r>
      <w:r>
        <w:rPr>
          <w:rFonts w:hint="eastAsia"/>
          <w:b/>
        </w:rPr>
        <w:t xml:space="preserve">  </w:t>
      </w:r>
      <w:r>
        <w:rPr>
          <w:rFonts w:hint="eastAsia"/>
        </w:rPr>
        <w:t>加速度传感器的选取应符合下列规定：</w:t>
      </w:r>
    </w:p>
    <w:p w:rsidR="007D0050" w:rsidRDefault="006E1850">
      <w:pPr>
        <w:pStyle w:val="af1"/>
        <w:ind w:firstLineChars="150" w:firstLine="316"/>
        <w:jc w:val="both"/>
      </w:pPr>
      <w:r>
        <w:rPr>
          <w:b/>
        </w:rPr>
        <w:t>1</w:t>
      </w:r>
      <w:r>
        <w:rPr>
          <w:rFonts w:hint="eastAsia"/>
          <w:b/>
        </w:rPr>
        <w:t xml:space="preserve">  </w:t>
      </w:r>
      <w:r>
        <w:rPr>
          <w:rFonts w:hint="eastAsia"/>
        </w:rPr>
        <w:t>对于基频较低的大跨径桥梁，宜选用低频性能优良的力平衡式或电容式加速度传感器，量程不宜小于</w:t>
      </w:r>
      <w:r>
        <w:t>±</w:t>
      </w:r>
      <w:r>
        <w:rPr>
          <w:rFonts w:hint="eastAsia"/>
        </w:rPr>
        <w:t>2g</w:t>
      </w:r>
      <w:r>
        <w:rPr>
          <w:rFonts w:hint="eastAsia"/>
        </w:rPr>
        <w:t>，横向灵敏度宜小于</w:t>
      </w:r>
      <w:r>
        <w:rPr>
          <w:rFonts w:hint="eastAsia"/>
        </w:rPr>
        <w:t>1%</w:t>
      </w:r>
      <w:r>
        <w:rPr>
          <w:rFonts w:hint="eastAsia"/>
        </w:rPr>
        <w:t>，频响范围宜在</w:t>
      </w:r>
      <w:r>
        <w:rPr>
          <w:rFonts w:hint="eastAsia"/>
        </w:rPr>
        <w:t>0 Hz ~ 100 Hz</w:t>
      </w:r>
      <w:r>
        <w:rPr>
          <w:rFonts w:hint="eastAsia"/>
        </w:rPr>
        <w:t>。</w:t>
      </w:r>
    </w:p>
    <w:p w:rsidR="007D0050" w:rsidRDefault="006E1850">
      <w:pPr>
        <w:pStyle w:val="af1"/>
        <w:ind w:firstLineChars="150" w:firstLine="316"/>
        <w:jc w:val="both"/>
      </w:pPr>
      <w:r>
        <w:rPr>
          <w:b/>
        </w:rPr>
        <w:t>2</w:t>
      </w:r>
      <w:r>
        <w:rPr>
          <w:rFonts w:hint="eastAsia"/>
        </w:rPr>
        <w:t xml:space="preserve">  </w:t>
      </w:r>
      <w:r>
        <w:rPr>
          <w:rFonts w:hint="eastAsia"/>
        </w:rPr>
        <w:t>对于自振频率较高的桥梁，可选用电容式或压电式加速度传感器，量程不宜小于</w:t>
      </w:r>
      <w:r>
        <w:t>±</w:t>
      </w:r>
      <w:r>
        <w:rPr>
          <w:rFonts w:hint="eastAsia"/>
        </w:rPr>
        <w:t>20g</w:t>
      </w:r>
      <w:r>
        <w:rPr>
          <w:rFonts w:hint="eastAsia"/>
        </w:rPr>
        <w:t>，横向灵敏度宜小于</w:t>
      </w:r>
      <w:r>
        <w:rPr>
          <w:rFonts w:hint="eastAsia"/>
        </w:rPr>
        <w:t>5%</w:t>
      </w:r>
      <w:r>
        <w:rPr>
          <w:rFonts w:hint="eastAsia"/>
        </w:rPr>
        <w:t>，频响范围宜在</w:t>
      </w:r>
      <w:r>
        <w:rPr>
          <w:rFonts w:hint="eastAsia"/>
        </w:rPr>
        <w:t>0.1 Hz ~ 1000 Hz</w:t>
      </w:r>
      <w:r>
        <w:rPr>
          <w:rFonts w:hint="eastAsia"/>
        </w:rPr>
        <w:t>。</w:t>
      </w:r>
    </w:p>
    <w:p w:rsidR="007D0050" w:rsidRDefault="006E1850">
      <w:pPr>
        <w:pStyle w:val="af1"/>
        <w:jc w:val="both"/>
      </w:pPr>
      <w:r>
        <w:rPr>
          <w:rFonts w:hint="eastAsia"/>
          <w:b/>
        </w:rPr>
        <w:t xml:space="preserve">5.1.9  </w:t>
      </w:r>
      <w:r>
        <w:rPr>
          <w:rFonts w:hint="eastAsia"/>
        </w:rPr>
        <w:t>主梁振动监测传感器的安装应符合下列规定：</w:t>
      </w:r>
    </w:p>
    <w:p w:rsidR="007D0050" w:rsidRDefault="006E1850">
      <w:pPr>
        <w:pStyle w:val="af1"/>
        <w:ind w:firstLineChars="150" w:firstLine="316"/>
        <w:jc w:val="both"/>
      </w:pPr>
      <w:r>
        <w:rPr>
          <w:rFonts w:hint="eastAsia"/>
          <w:b/>
        </w:rPr>
        <w:t xml:space="preserve">1  </w:t>
      </w:r>
      <w:r>
        <w:rPr>
          <w:rFonts w:hint="eastAsia"/>
        </w:rPr>
        <w:t>传感器安装位置表面应保持清洁与平坦。</w:t>
      </w:r>
    </w:p>
    <w:p w:rsidR="007D0050" w:rsidRDefault="006E1850">
      <w:pPr>
        <w:pStyle w:val="af1"/>
        <w:ind w:firstLineChars="150" w:firstLine="316"/>
        <w:jc w:val="both"/>
      </w:pPr>
      <w:r>
        <w:rPr>
          <w:rFonts w:hint="eastAsia"/>
          <w:b/>
        </w:rPr>
        <w:t xml:space="preserve">2  </w:t>
      </w:r>
      <w:r>
        <w:rPr>
          <w:rFonts w:hint="eastAsia"/>
        </w:rPr>
        <w:t>传感器安装宜采用焊接的方式，也可采用螺栓锚固方式进行安装。</w:t>
      </w:r>
    </w:p>
    <w:p w:rsidR="007D0050" w:rsidRDefault="006E1850">
      <w:pPr>
        <w:pStyle w:val="af1"/>
        <w:ind w:firstLineChars="150" w:firstLine="316"/>
        <w:jc w:val="both"/>
        <w:rPr>
          <w:b/>
        </w:rPr>
      </w:pPr>
      <w:r>
        <w:rPr>
          <w:rFonts w:hint="eastAsia"/>
          <w:b/>
        </w:rPr>
        <w:t xml:space="preserve">3  </w:t>
      </w:r>
      <w:r>
        <w:rPr>
          <w:rFonts w:hint="eastAsia"/>
        </w:rPr>
        <w:t>安装于结构表面的传感器应用不锈钢保护盒密封保护，保护盒与结构连接处用环氧树脂密封，保护盒应留孔穿线。</w:t>
      </w:r>
    </w:p>
    <w:p w:rsidR="007D0050" w:rsidRDefault="006E1850">
      <w:pPr>
        <w:pStyle w:val="af1"/>
        <w:jc w:val="both"/>
      </w:pPr>
      <w:r>
        <w:rPr>
          <w:rFonts w:hint="eastAsia"/>
          <w:b/>
        </w:rPr>
        <w:t xml:space="preserve">5.1.10  </w:t>
      </w:r>
      <w:r>
        <w:rPr>
          <w:rFonts w:hint="eastAsia"/>
        </w:rPr>
        <w:t>主梁振动监测传感器采样频率应大于所需最高频率的</w:t>
      </w:r>
      <w:r>
        <w:rPr>
          <w:rFonts w:hint="eastAsia"/>
        </w:rPr>
        <w:t>2</w:t>
      </w:r>
      <w:r>
        <w:rPr>
          <w:rFonts w:hint="eastAsia"/>
        </w:rPr>
        <w:t>倍，宜取</w:t>
      </w:r>
      <w:r>
        <w:rPr>
          <w:rFonts w:hint="eastAsia"/>
        </w:rPr>
        <w:t>5</w:t>
      </w:r>
      <w:r>
        <w:t>~10</w:t>
      </w:r>
      <w:r>
        <w:rPr>
          <w:rFonts w:hint="eastAsia"/>
        </w:rPr>
        <w:t>倍。</w:t>
      </w:r>
    </w:p>
    <w:p w:rsidR="007D0050" w:rsidRDefault="006E1850">
      <w:pPr>
        <w:pStyle w:val="af1"/>
        <w:jc w:val="both"/>
      </w:pPr>
      <w:r>
        <w:rPr>
          <w:rFonts w:hint="eastAsia"/>
          <w:b/>
        </w:rPr>
        <w:t>5.1.1</w:t>
      </w:r>
      <w:r>
        <w:rPr>
          <w:b/>
        </w:rPr>
        <w:t>1</w:t>
      </w:r>
      <w:r>
        <w:rPr>
          <w:rFonts w:hint="eastAsia"/>
          <w:b/>
        </w:rPr>
        <w:t xml:space="preserve">  </w:t>
      </w:r>
      <w:r>
        <w:rPr>
          <w:rFonts w:hint="eastAsia"/>
        </w:rPr>
        <w:t>主梁变形监测参数包括主梁的竖向位移、横向及纵向水平位移、以及转角。</w:t>
      </w:r>
    </w:p>
    <w:p w:rsidR="007D0050" w:rsidRDefault="006E1850">
      <w:pPr>
        <w:pStyle w:val="af1"/>
        <w:jc w:val="both"/>
        <w:rPr>
          <w:b/>
        </w:rPr>
      </w:pPr>
      <w:r>
        <w:rPr>
          <w:b/>
        </w:rPr>
        <w:t>5.1.12</w:t>
      </w:r>
      <w:r>
        <w:rPr>
          <w:rFonts w:hint="eastAsia"/>
          <w:b/>
        </w:rPr>
        <w:t xml:space="preserve">  </w:t>
      </w:r>
      <w:r>
        <w:rPr>
          <w:rFonts w:hint="eastAsia"/>
        </w:rPr>
        <w:t>主梁变形监测方法可选用卫星定位系统、光学测试法、机械测试法。</w:t>
      </w:r>
    </w:p>
    <w:p w:rsidR="007D0050" w:rsidRDefault="006E1850">
      <w:pPr>
        <w:pStyle w:val="af1"/>
        <w:jc w:val="both"/>
        <w:rPr>
          <w:b/>
        </w:rPr>
      </w:pPr>
      <w:r>
        <w:rPr>
          <w:b/>
        </w:rPr>
        <w:t>5.1.13</w:t>
      </w:r>
      <w:r>
        <w:rPr>
          <w:rFonts w:hint="eastAsia"/>
          <w:b/>
        </w:rPr>
        <w:t xml:space="preserve">  </w:t>
      </w:r>
      <w:r>
        <w:rPr>
          <w:rFonts w:hint="eastAsia"/>
        </w:rPr>
        <w:t>主梁整体变形监测应采用平面坐标系统或大地坐标系统，并建立变形监测基准网。</w:t>
      </w:r>
    </w:p>
    <w:p w:rsidR="007D0050" w:rsidRDefault="006E1850">
      <w:pPr>
        <w:pStyle w:val="af1"/>
        <w:jc w:val="both"/>
      </w:pPr>
      <w:r>
        <w:rPr>
          <w:b/>
        </w:rPr>
        <w:t>5.1.14</w:t>
      </w:r>
      <w:r>
        <w:rPr>
          <w:rFonts w:hint="eastAsia"/>
          <w:b/>
        </w:rPr>
        <w:t xml:space="preserve">  </w:t>
      </w:r>
      <w:r>
        <w:rPr>
          <w:rFonts w:hint="eastAsia"/>
        </w:rPr>
        <w:t>主梁变形监测应符合下列规定：</w:t>
      </w:r>
    </w:p>
    <w:p w:rsidR="007D0050" w:rsidRDefault="006E1850">
      <w:pPr>
        <w:pStyle w:val="af1"/>
        <w:ind w:firstLineChars="150" w:firstLine="316"/>
        <w:jc w:val="both"/>
      </w:pPr>
      <w:r>
        <w:rPr>
          <w:rFonts w:hint="eastAsia"/>
          <w:b/>
        </w:rPr>
        <w:t xml:space="preserve">1  </w:t>
      </w:r>
      <w:r>
        <w:rPr>
          <w:rFonts w:hint="eastAsia"/>
        </w:rPr>
        <w:t>对于小跨径梁桥和拱桥，可根据设计要求进行变形监测。</w:t>
      </w:r>
    </w:p>
    <w:p w:rsidR="007D0050" w:rsidRDefault="006E1850">
      <w:pPr>
        <w:pStyle w:val="af1"/>
        <w:ind w:firstLineChars="150" w:firstLine="316"/>
        <w:jc w:val="both"/>
      </w:pPr>
      <w:r>
        <w:rPr>
          <w:rFonts w:hint="eastAsia"/>
          <w:b/>
        </w:rPr>
        <w:t xml:space="preserve">2  </w:t>
      </w:r>
      <w:r>
        <w:rPr>
          <w:rFonts w:hint="eastAsia"/>
        </w:rPr>
        <w:t>大跨径梁桥、拱桥、斜拉桥和悬索桥应进行变形监测。</w:t>
      </w:r>
    </w:p>
    <w:p w:rsidR="007D0050" w:rsidRDefault="006E1850">
      <w:pPr>
        <w:pStyle w:val="af1"/>
        <w:ind w:firstLineChars="150" w:firstLine="316"/>
        <w:jc w:val="both"/>
      </w:pPr>
      <w:r>
        <w:rPr>
          <w:rFonts w:hint="eastAsia"/>
          <w:b/>
        </w:rPr>
        <w:t xml:space="preserve">3  </w:t>
      </w:r>
      <w:r>
        <w:rPr>
          <w:rFonts w:hint="eastAsia"/>
        </w:rPr>
        <w:t>变形监测位置宜布置在主跨跨中、</w:t>
      </w:r>
      <w:r>
        <w:rPr>
          <w:rFonts w:hint="eastAsia"/>
        </w:rPr>
        <w:t>1/4</w:t>
      </w:r>
      <w:r>
        <w:rPr>
          <w:rFonts w:hint="eastAsia"/>
        </w:rPr>
        <w:t>跨、</w:t>
      </w:r>
      <w:r>
        <w:rPr>
          <w:rFonts w:hint="eastAsia"/>
        </w:rPr>
        <w:t>3/4</w:t>
      </w:r>
      <w:r>
        <w:rPr>
          <w:rFonts w:hint="eastAsia"/>
        </w:rPr>
        <w:t>跨和边跨跨中。</w:t>
      </w:r>
    </w:p>
    <w:p w:rsidR="007D0050" w:rsidRDefault="006E1850">
      <w:pPr>
        <w:pStyle w:val="af1"/>
        <w:ind w:firstLineChars="150" w:firstLine="316"/>
        <w:jc w:val="both"/>
      </w:pPr>
      <w:r>
        <w:rPr>
          <w:rFonts w:hint="eastAsia"/>
          <w:b/>
        </w:rPr>
        <w:t xml:space="preserve">4  </w:t>
      </w:r>
      <w:r>
        <w:rPr>
          <w:rFonts w:hint="eastAsia"/>
        </w:rPr>
        <w:t>宽桥面的主梁和平面呈弧形的主梁应进行扭转变形监测，测点宜上下游对称布置。</w:t>
      </w:r>
    </w:p>
    <w:p w:rsidR="007D0050" w:rsidRDefault="006E1850">
      <w:pPr>
        <w:pStyle w:val="af1"/>
        <w:jc w:val="both"/>
      </w:pPr>
      <w:r>
        <w:rPr>
          <w:rFonts w:hint="eastAsia"/>
          <w:b/>
        </w:rPr>
        <w:lastRenderedPageBreak/>
        <w:t xml:space="preserve">5.1.15  </w:t>
      </w:r>
      <w:r>
        <w:rPr>
          <w:rFonts w:hint="eastAsia"/>
        </w:rPr>
        <w:t>主梁变形监测传感器应根据主梁及其附属设施的特点和监测要求来选取，可选用</w:t>
      </w:r>
      <w:r>
        <w:rPr>
          <w:rFonts w:ascii="Arial" w:hAnsi="Arial" w:cs="Arial"/>
          <w:color w:val="222222"/>
          <w:shd w:val="clear" w:color="auto" w:fill="FFFFFF"/>
        </w:rPr>
        <w:t>全球导航卫星系</w:t>
      </w:r>
      <w:r>
        <w:rPr>
          <w:rFonts w:ascii="宋体" w:hAnsi="宋体" w:cs="宋体" w:hint="eastAsia"/>
          <w:color w:val="222222"/>
          <w:shd w:val="clear" w:color="auto" w:fill="FFFFFF"/>
        </w:rPr>
        <w:t>统</w:t>
      </w:r>
      <w:r>
        <w:rPr>
          <w:rFonts w:hint="eastAsia"/>
        </w:rPr>
        <w:t>、位移计、液压连通管系统和倾角仪。</w:t>
      </w:r>
    </w:p>
    <w:p w:rsidR="007D0050" w:rsidRDefault="006E1850">
      <w:pPr>
        <w:pStyle w:val="af1"/>
        <w:jc w:val="both"/>
      </w:pPr>
      <w:r>
        <w:rPr>
          <w:rFonts w:hint="eastAsia"/>
          <w:b/>
        </w:rPr>
        <w:t xml:space="preserve">5.1.16  </w:t>
      </w:r>
      <w:r>
        <w:rPr>
          <w:rFonts w:hint="eastAsia"/>
        </w:rPr>
        <w:t>主梁变形监测传感器的安装应符合下列规定：</w:t>
      </w:r>
    </w:p>
    <w:p w:rsidR="007D0050" w:rsidRDefault="006E1850">
      <w:pPr>
        <w:pStyle w:val="af1"/>
        <w:ind w:firstLineChars="150" w:firstLine="316"/>
        <w:jc w:val="both"/>
      </w:pPr>
      <w:r>
        <w:rPr>
          <w:rFonts w:hint="eastAsia"/>
          <w:b/>
        </w:rPr>
        <w:t xml:space="preserve">1  </w:t>
      </w:r>
      <w:r>
        <w:rPr>
          <w:rFonts w:hint="eastAsia"/>
        </w:rPr>
        <w:t>监测基准站应选取在地基稳定、视野开阔、远离人为和电磁干扰的地方。</w:t>
      </w:r>
    </w:p>
    <w:p w:rsidR="007D0050" w:rsidRDefault="006E1850">
      <w:pPr>
        <w:pStyle w:val="af1"/>
        <w:ind w:firstLineChars="150" w:firstLine="316"/>
        <w:jc w:val="both"/>
      </w:pPr>
      <w:r>
        <w:rPr>
          <w:rFonts w:hint="eastAsia"/>
          <w:b/>
        </w:rPr>
        <w:t xml:space="preserve">2  </w:t>
      </w:r>
      <w:r>
        <w:rPr>
          <w:rFonts w:hint="eastAsia"/>
        </w:rPr>
        <w:t>变形监测站应安装在能真实反映主梁变形的位置上，避免视线遮挡，且应远离人为和电磁干扰。</w:t>
      </w:r>
    </w:p>
    <w:p w:rsidR="007D0050" w:rsidRDefault="006E1850">
      <w:pPr>
        <w:pStyle w:val="af1"/>
        <w:jc w:val="both"/>
        <w:rPr>
          <w:b/>
        </w:rPr>
      </w:pPr>
      <w:r>
        <w:rPr>
          <w:rFonts w:hint="eastAsia"/>
          <w:b/>
        </w:rPr>
        <w:t xml:space="preserve">5.1.17  </w:t>
      </w:r>
      <w:r>
        <w:rPr>
          <w:rFonts w:hint="eastAsia"/>
        </w:rPr>
        <w:t>主梁变形监测传感器采样频率应符合下列规定：</w:t>
      </w:r>
    </w:p>
    <w:p w:rsidR="007D0050" w:rsidRDefault="006E1850">
      <w:pPr>
        <w:pStyle w:val="af1"/>
        <w:ind w:firstLineChars="150" w:firstLine="316"/>
        <w:jc w:val="both"/>
      </w:pPr>
      <w:r>
        <w:rPr>
          <w:rFonts w:hint="eastAsia"/>
          <w:b/>
        </w:rPr>
        <w:t xml:space="preserve">1  </w:t>
      </w:r>
      <w:r>
        <w:rPr>
          <w:rFonts w:hint="eastAsia"/>
        </w:rPr>
        <w:t>水平位移与竖向位移的监测频率应一致。</w:t>
      </w:r>
    </w:p>
    <w:p w:rsidR="007D0050" w:rsidRDefault="006E1850">
      <w:pPr>
        <w:pStyle w:val="af1"/>
        <w:ind w:firstLineChars="150" w:firstLine="316"/>
        <w:jc w:val="both"/>
      </w:pPr>
      <w:r>
        <w:rPr>
          <w:rFonts w:hint="eastAsia"/>
          <w:b/>
        </w:rPr>
        <w:t>2</w:t>
      </w:r>
      <w:r>
        <w:rPr>
          <w:rFonts w:hint="eastAsia"/>
        </w:rPr>
        <w:t xml:space="preserve">  </w:t>
      </w:r>
      <w:r>
        <w:rPr>
          <w:rFonts w:hint="eastAsia"/>
        </w:rPr>
        <w:t>动态变形监测采样频率应不小于结构最高频率的</w:t>
      </w:r>
      <w:r>
        <w:rPr>
          <w:rFonts w:hint="eastAsia"/>
        </w:rPr>
        <w:t>2</w:t>
      </w:r>
      <w:r>
        <w:rPr>
          <w:rFonts w:hint="eastAsia"/>
        </w:rPr>
        <w:t>倍，宜取</w:t>
      </w:r>
      <w:r>
        <w:rPr>
          <w:rFonts w:hint="eastAsia"/>
        </w:rPr>
        <w:t>5~</w:t>
      </w:r>
      <w:r>
        <w:t>10</w:t>
      </w:r>
      <w:r>
        <w:rPr>
          <w:rFonts w:hint="eastAsia"/>
        </w:rPr>
        <w:t>倍。</w:t>
      </w:r>
    </w:p>
    <w:p w:rsidR="007D0050" w:rsidRDefault="006E1850">
      <w:pPr>
        <w:pStyle w:val="af1"/>
        <w:ind w:firstLineChars="150" w:firstLine="316"/>
        <w:jc w:val="both"/>
      </w:pPr>
      <w:r>
        <w:rPr>
          <w:b/>
        </w:rPr>
        <w:t>3</w:t>
      </w:r>
      <w:r>
        <w:rPr>
          <w:rFonts w:hint="eastAsia"/>
        </w:rPr>
        <w:t xml:space="preserve">  </w:t>
      </w:r>
      <w:r>
        <w:rPr>
          <w:rFonts w:hint="eastAsia"/>
        </w:rPr>
        <w:t>静态变形监测采样</w:t>
      </w:r>
      <w:r>
        <w:t>频率</w:t>
      </w:r>
      <w:r>
        <w:rPr>
          <w:rFonts w:hint="eastAsia"/>
        </w:rPr>
        <w:t>一般情况不宜小于</w:t>
      </w:r>
      <w:r>
        <w:t>1</w:t>
      </w:r>
      <w:r>
        <w:rPr>
          <w:rFonts w:hint="eastAsia"/>
        </w:rPr>
        <w:t>次</w:t>
      </w:r>
      <w:r>
        <w:rPr>
          <w:rFonts w:hint="eastAsia"/>
        </w:rPr>
        <w:t>/</w:t>
      </w:r>
      <w:r>
        <w:t>60</w:t>
      </w:r>
      <w:r>
        <w:rPr>
          <w:rFonts w:hint="eastAsia"/>
        </w:rPr>
        <w:t>min</w:t>
      </w:r>
      <w:r>
        <w:rPr>
          <w:rFonts w:hint="eastAsia"/>
        </w:rPr>
        <w:t>。</w:t>
      </w:r>
    </w:p>
    <w:p w:rsidR="007D0050" w:rsidRDefault="006E1850">
      <w:pPr>
        <w:pStyle w:val="af1"/>
        <w:ind w:firstLineChars="150" w:firstLine="316"/>
        <w:jc w:val="both"/>
      </w:pPr>
      <w:r>
        <w:rPr>
          <w:b/>
        </w:rPr>
        <w:t>4</w:t>
      </w:r>
      <w:r>
        <w:rPr>
          <w:rFonts w:hint="eastAsia"/>
        </w:rPr>
        <w:t xml:space="preserve">  </w:t>
      </w:r>
      <w:r>
        <w:rPr>
          <w:rFonts w:hint="eastAsia"/>
        </w:rPr>
        <w:t>台风、洪水等特殊荷载时期，可增大采样频率。</w:t>
      </w:r>
    </w:p>
    <w:p w:rsidR="007D0050" w:rsidRDefault="006E1850">
      <w:pPr>
        <w:pStyle w:val="af1"/>
        <w:jc w:val="both"/>
      </w:pPr>
      <w:r>
        <w:rPr>
          <w:rFonts w:hint="eastAsia"/>
          <w:b/>
        </w:rPr>
        <w:t xml:space="preserve">5.1.18 </w:t>
      </w:r>
      <w:r>
        <w:rPr>
          <w:b/>
        </w:rPr>
        <w:t xml:space="preserve"> </w:t>
      </w:r>
      <w:r>
        <w:rPr>
          <w:rFonts w:hint="eastAsia"/>
        </w:rPr>
        <w:t>主梁应变监测应符合下列规定：</w:t>
      </w:r>
    </w:p>
    <w:p w:rsidR="007D0050" w:rsidRDefault="006E1850">
      <w:pPr>
        <w:pStyle w:val="af1"/>
        <w:ind w:firstLineChars="150" w:firstLine="316"/>
        <w:jc w:val="both"/>
      </w:pPr>
      <w:r>
        <w:rPr>
          <w:rFonts w:hint="eastAsia"/>
          <w:b/>
        </w:rPr>
        <w:t xml:space="preserve">1  </w:t>
      </w:r>
      <w:r>
        <w:rPr>
          <w:rFonts w:hint="eastAsia"/>
        </w:rPr>
        <w:t>对于混凝土桥梁，应重点监测底板、顶板、腹板等易开裂的地方。</w:t>
      </w:r>
    </w:p>
    <w:p w:rsidR="007D0050" w:rsidRDefault="006E1850">
      <w:pPr>
        <w:pStyle w:val="af1"/>
        <w:ind w:firstLineChars="150" w:firstLine="316"/>
        <w:jc w:val="both"/>
      </w:pPr>
      <w:r>
        <w:rPr>
          <w:rFonts w:hint="eastAsia"/>
          <w:b/>
        </w:rPr>
        <w:t xml:space="preserve">2  </w:t>
      </w:r>
      <w:r>
        <w:rPr>
          <w:rFonts w:hint="eastAsia"/>
        </w:rPr>
        <w:t>对于钢结构桥梁，应重点监测底板、顶板、</w:t>
      </w:r>
      <w:r>
        <w:rPr>
          <w:rFonts w:hint="eastAsia"/>
        </w:rPr>
        <w:t>U</w:t>
      </w:r>
      <w:r>
        <w:rPr>
          <w:rFonts w:hint="eastAsia"/>
        </w:rPr>
        <w:t>肋焊接处、横隔板焊接处等易疲劳位置。</w:t>
      </w:r>
    </w:p>
    <w:p w:rsidR="007D0050" w:rsidRDefault="006E1850">
      <w:pPr>
        <w:pStyle w:val="af1"/>
        <w:ind w:firstLineChars="150" w:firstLine="316"/>
        <w:jc w:val="both"/>
      </w:pPr>
      <w:r>
        <w:rPr>
          <w:b/>
        </w:rPr>
        <w:t>3</w:t>
      </w:r>
      <w:r>
        <w:rPr>
          <w:rFonts w:hint="eastAsia"/>
          <w:b/>
        </w:rPr>
        <w:t xml:space="preserve">  </w:t>
      </w:r>
      <w:r>
        <w:rPr>
          <w:rFonts w:hint="eastAsia"/>
        </w:rPr>
        <w:t>混凝土腹板和易疲劳位置应选用三向应变传感器。</w:t>
      </w:r>
    </w:p>
    <w:p w:rsidR="007D0050" w:rsidRDefault="006E1850">
      <w:pPr>
        <w:pStyle w:val="af1"/>
        <w:jc w:val="both"/>
        <w:rPr>
          <w:b/>
        </w:rPr>
      </w:pPr>
      <w:r>
        <w:rPr>
          <w:rFonts w:hint="eastAsia"/>
          <w:b/>
        </w:rPr>
        <w:t xml:space="preserve">5.1.19 </w:t>
      </w:r>
      <w:r>
        <w:rPr>
          <w:b/>
        </w:rPr>
        <w:t xml:space="preserve"> </w:t>
      </w:r>
      <w:r>
        <w:rPr>
          <w:rFonts w:hint="eastAsia"/>
        </w:rPr>
        <w:t>主梁应变监测传感器可选用电阻式应变计、振弦式应变计、光纤类应变计等，可根据监测要求和被测结构或构件应力场及其动态特性综合确定。</w:t>
      </w:r>
    </w:p>
    <w:p w:rsidR="007D0050" w:rsidRDefault="006E1850">
      <w:pPr>
        <w:pStyle w:val="af1"/>
        <w:jc w:val="both"/>
      </w:pPr>
      <w:r>
        <w:rPr>
          <w:rFonts w:hint="eastAsia"/>
          <w:b/>
        </w:rPr>
        <w:t xml:space="preserve">5.1.20 </w:t>
      </w:r>
      <w:r>
        <w:rPr>
          <w:b/>
        </w:rPr>
        <w:t xml:space="preserve"> </w:t>
      </w:r>
      <w:r>
        <w:rPr>
          <w:rFonts w:hint="eastAsia"/>
        </w:rPr>
        <w:t>主梁应变监测传感器应符合下列规定：</w:t>
      </w:r>
    </w:p>
    <w:p w:rsidR="007D0050" w:rsidRDefault="006E1850">
      <w:pPr>
        <w:pStyle w:val="af1"/>
        <w:ind w:firstLineChars="150" w:firstLine="316"/>
        <w:jc w:val="both"/>
      </w:pPr>
      <w:r>
        <w:rPr>
          <w:b/>
        </w:rPr>
        <w:t>1</w:t>
      </w:r>
      <w:r>
        <w:rPr>
          <w:rFonts w:hint="eastAsia"/>
          <w:b/>
        </w:rPr>
        <w:t xml:space="preserve">  </w:t>
      </w:r>
      <w:r>
        <w:rPr>
          <w:rFonts w:hint="eastAsia"/>
        </w:rPr>
        <w:t>应变传感器量程应不小于最大预测值的</w:t>
      </w:r>
      <w:r>
        <w:rPr>
          <w:rFonts w:hint="eastAsia"/>
        </w:rPr>
        <w:t>1.5~2</w:t>
      </w:r>
      <w:r>
        <w:rPr>
          <w:rFonts w:hint="eastAsia"/>
        </w:rPr>
        <w:t>倍。</w:t>
      </w:r>
    </w:p>
    <w:p w:rsidR="007D0050" w:rsidRDefault="006E1850">
      <w:pPr>
        <w:pStyle w:val="af1"/>
        <w:ind w:firstLineChars="150" w:firstLine="316"/>
        <w:jc w:val="both"/>
      </w:pPr>
      <w:r>
        <w:rPr>
          <w:b/>
        </w:rPr>
        <w:t>2</w:t>
      </w:r>
      <w:r>
        <w:rPr>
          <w:rFonts w:hint="eastAsia"/>
          <w:b/>
        </w:rPr>
        <w:t xml:space="preserve">  </w:t>
      </w:r>
      <w:r>
        <w:rPr>
          <w:rFonts w:hint="eastAsia"/>
        </w:rPr>
        <w:t>应变传感器应具有温度补偿功能。</w:t>
      </w:r>
    </w:p>
    <w:p w:rsidR="007D0050" w:rsidRDefault="006E1850">
      <w:pPr>
        <w:pStyle w:val="af1"/>
        <w:ind w:firstLineChars="150" w:firstLine="316"/>
        <w:jc w:val="both"/>
      </w:pPr>
      <w:r>
        <w:rPr>
          <w:rFonts w:hint="eastAsia"/>
          <w:b/>
        </w:rPr>
        <w:t xml:space="preserve">3  </w:t>
      </w:r>
      <w:r>
        <w:rPr>
          <w:rFonts w:hint="eastAsia"/>
        </w:rPr>
        <w:t>当采用电阻式应变计时，应对导线电阻进行修正。</w:t>
      </w:r>
    </w:p>
    <w:p w:rsidR="007D0050" w:rsidRDefault="006E1850">
      <w:pPr>
        <w:pStyle w:val="af1"/>
        <w:jc w:val="both"/>
      </w:pPr>
      <w:r>
        <w:rPr>
          <w:rFonts w:hint="eastAsia"/>
          <w:b/>
        </w:rPr>
        <w:t xml:space="preserve">5.1.21 </w:t>
      </w:r>
      <w:ins w:id="11" w:author="Jiazhan Su" w:date="2018-11-01T11:50:00Z">
        <w:r>
          <w:rPr>
            <w:b/>
          </w:rPr>
          <w:t xml:space="preserve"> </w:t>
        </w:r>
      </w:ins>
      <w:r>
        <w:rPr>
          <w:rFonts w:hint="eastAsia"/>
        </w:rPr>
        <w:t>主梁应变监测传感器的安装应符合下列规定：</w:t>
      </w:r>
    </w:p>
    <w:p w:rsidR="007D0050" w:rsidRDefault="006E1850">
      <w:pPr>
        <w:pStyle w:val="af1"/>
        <w:ind w:firstLineChars="150" w:firstLine="316"/>
        <w:jc w:val="both"/>
      </w:pPr>
      <w:r>
        <w:rPr>
          <w:rFonts w:hint="eastAsia"/>
          <w:b/>
        </w:rPr>
        <w:t xml:space="preserve">1  </w:t>
      </w:r>
      <w:r>
        <w:rPr>
          <w:rFonts w:hint="eastAsia"/>
        </w:rPr>
        <w:t>对于新建混凝土梁，宜在施工过程中将埋入式应变传感器固定在预定位置上，并有适当的保护装置防止浇筑混凝土过程中损坏传感器。</w:t>
      </w:r>
    </w:p>
    <w:p w:rsidR="007D0050" w:rsidRDefault="006E1850">
      <w:pPr>
        <w:pStyle w:val="af1"/>
        <w:ind w:firstLineChars="150" w:firstLine="316"/>
        <w:jc w:val="both"/>
      </w:pPr>
      <w:r>
        <w:rPr>
          <w:rFonts w:hint="eastAsia"/>
          <w:b/>
        </w:rPr>
        <w:t xml:space="preserve">2  </w:t>
      </w:r>
      <w:r>
        <w:rPr>
          <w:rFonts w:hint="eastAsia"/>
        </w:rPr>
        <w:t>对于既有混凝土梁，应采用螺栓将应变传感器锚固在结构表面。</w:t>
      </w:r>
    </w:p>
    <w:p w:rsidR="007D0050" w:rsidRDefault="006E1850">
      <w:pPr>
        <w:pStyle w:val="af1"/>
        <w:ind w:firstLineChars="150" w:firstLine="316"/>
        <w:jc w:val="both"/>
      </w:pPr>
      <w:r>
        <w:rPr>
          <w:rFonts w:hint="eastAsia"/>
          <w:b/>
        </w:rPr>
        <w:t xml:space="preserve">3  </w:t>
      </w:r>
      <w:r>
        <w:rPr>
          <w:rFonts w:hint="eastAsia"/>
        </w:rPr>
        <w:t>对于钢梁，应采用焊接方式将应变传感器固定在结构表面，并设置保护涂层或安装保护盒。</w:t>
      </w:r>
    </w:p>
    <w:p w:rsidR="007D0050" w:rsidRDefault="006E1850">
      <w:pPr>
        <w:pStyle w:val="af1"/>
        <w:ind w:firstLineChars="150" w:firstLine="316"/>
        <w:jc w:val="both"/>
      </w:pPr>
      <w:r>
        <w:rPr>
          <w:b/>
        </w:rPr>
        <w:t>4</w:t>
      </w:r>
      <w:r>
        <w:rPr>
          <w:rFonts w:hint="eastAsia"/>
          <w:b/>
        </w:rPr>
        <w:t xml:space="preserve">  </w:t>
      </w:r>
      <w:r>
        <w:rPr>
          <w:rFonts w:hint="eastAsia"/>
        </w:rPr>
        <w:t>安装固定应变传感器后，必须记录传感器初始值以及当前温度值。</w:t>
      </w:r>
    </w:p>
    <w:p w:rsidR="007D0050" w:rsidRDefault="006E1850">
      <w:pPr>
        <w:pStyle w:val="af1"/>
        <w:jc w:val="both"/>
        <w:rPr>
          <w:b/>
        </w:rPr>
      </w:pPr>
      <w:r>
        <w:rPr>
          <w:rFonts w:hint="eastAsia"/>
          <w:b/>
        </w:rPr>
        <w:t>5.1.22</w:t>
      </w:r>
      <w:r>
        <w:rPr>
          <w:b/>
        </w:rPr>
        <w:t xml:space="preserve">  </w:t>
      </w:r>
      <w:r>
        <w:rPr>
          <w:rFonts w:hint="eastAsia"/>
        </w:rPr>
        <w:t>主梁应变监测传感器采样频率应符合下列规定：</w:t>
      </w:r>
    </w:p>
    <w:p w:rsidR="007D0050" w:rsidRDefault="006E1850">
      <w:pPr>
        <w:pStyle w:val="af1"/>
        <w:ind w:firstLineChars="150" w:firstLine="316"/>
        <w:jc w:val="both"/>
      </w:pPr>
      <w:r>
        <w:rPr>
          <w:rFonts w:hint="eastAsia"/>
          <w:b/>
        </w:rPr>
        <w:t xml:space="preserve">1  </w:t>
      </w:r>
      <w:r>
        <w:rPr>
          <w:rFonts w:hint="eastAsia"/>
        </w:rPr>
        <w:t>动应变采样频率应不小于结构最高频率的</w:t>
      </w:r>
      <w:r>
        <w:rPr>
          <w:rFonts w:hint="eastAsia"/>
        </w:rPr>
        <w:t>2</w:t>
      </w:r>
      <w:r>
        <w:rPr>
          <w:rFonts w:hint="eastAsia"/>
        </w:rPr>
        <w:t>倍，宜取</w:t>
      </w:r>
      <w:r>
        <w:rPr>
          <w:rFonts w:hint="eastAsia"/>
        </w:rPr>
        <w:t>5</w:t>
      </w:r>
      <w:r>
        <w:t>~10</w:t>
      </w:r>
      <w:r>
        <w:rPr>
          <w:rFonts w:hint="eastAsia"/>
        </w:rPr>
        <w:t>倍。</w:t>
      </w:r>
    </w:p>
    <w:p w:rsidR="007D0050" w:rsidRDefault="006E1850">
      <w:pPr>
        <w:pStyle w:val="af1"/>
        <w:ind w:firstLineChars="150" w:firstLine="316"/>
        <w:jc w:val="both"/>
      </w:pPr>
      <w:r>
        <w:rPr>
          <w:rFonts w:hint="eastAsia"/>
          <w:b/>
        </w:rPr>
        <w:t xml:space="preserve">2  </w:t>
      </w:r>
      <w:r>
        <w:rPr>
          <w:rFonts w:hint="eastAsia"/>
        </w:rPr>
        <w:t>静应变采样</w:t>
      </w:r>
      <w:r>
        <w:t>频率</w:t>
      </w:r>
      <w:r>
        <w:rPr>
          <w:rFonts w:hint="eastAsia"/>
        </w:rPr>
        <w:t>一般情况下不宜小于</w:t>
      </w:r>
      <w:r>
        <w:rPr>
          <w:rFonts w:hint="eastAsia"/>
        </w:rPr>
        <w:t>1</w:t>
      </w:r>
      <w:r>
        <w:rPr>
          <w:rFonts w:hint="eastAsia"/>
        </w:rPr>
        <w:t>次</w:t>
      </w:r>
      <w:r>
        <w:rPr>
          <w:rFonts w:hint="eastAsia"/>
        </w:rPr>
        <w:t>/</w:t>
      </w:r>
      <w:r>
        <w:t>6</w:t>
      </w:r>
      <w:r>
        <w:rPr>
          <w:rFonts w:hint="eastAsia"/>
        </w:rPr>
        <w:t>0min</w:t>
      </w:r>
      <w:r>
        <w:rPr>
          <w:rFonts w:hint="eastAsia"/>
        </w:rPr>
        <w:t>。</w:t>
      </w:r>
    </w:p>
    <w:p w:rsidR="007D0050" w:rsidRDefault="006E1850">
      <w:pPr>
        <w:pStyle w:val="af1"/>
        <w:ind w:firstLineChars="150" w:firstLine="316"/>
        <w:jc w:val="both"/>
      </w:pPr>
      <w:r>
        <w:rPr>
          <w:b/>
        </w:rPr>
        <w:t>3</w:t>
      </w:r>
      <w:r>
        <w:rPr>
          <w:rFonts w:hint="eastAsia"/>
          <w:b/>
        </w:rPr>
        <w:t xml:space="preserve">  </w:t>
      </w:r>
      <w:r>
        <w:rPr>
          <w:rFonts w:hint="eastAsia"/>
        </w:rPr>
        <w:t>应变采样频率宜与变形采样频率保持一致。</w:t>
      </w:r>
    </w:p>
    <w:p w:rsidR="007D0050" w:rsidRDefault="006E1850">
      <w:pPr>
        <w:pStyle w:val="af1"/>
        <w:jc w:val="both"/>
      </w:pPr>
      <w:r>
        <w:rPr>
          <w:rFonts w:hint="eastAsia"/>
          <w:b/>
        </w:rPr>
        <w:t xml:space="preserve">5.1.23 </w:t>
      </w:r>
      <w:r>
        <w:rPr>
          <w:b/>
        </w:rPr>
        <w:t xml:space="preserve"> </w:t>
      </w:r>
      <w:r>
        <w:rPr>
          <w:rFonts w:hint="eastAsia"/>
        </w:rPr>
        <w:t>主梁温度监测的测点应布置在温度变化较大的地方及温度梯度较大的区域，应能够反映结构竖向及横向温度场变化规律。</w:t>
      </w:r>
    </w:p>
    <w:p w:rsidR="007D0050" w:rsidRDefault="006E1850">
      <w:pPr>
        <w:pStyle w:val="af1"/>
        <w:jc w:val="both"/>
      </w:pPr>
      <w:r>
        <w:rPr>
          <w:rFonts w:hint="eastAsia"/>
          <w:b/>
        </w:rPr>
        <w:t xml:space="preserve">5.1.24 </w:t>
      </w:r>
      <w:r>
        <w:rPr>
          <w:b/>
        </w:rPr>
        <w:t xml:space="preserve"> </w:t>
      </w:r>
      <w:r>
        <w:rPr>
          <w:rFonts w:hint="eastAsia"/>
        </w:rPr>
        <w:t>主梁温度监测传感器的选取应符合下列规定：</w:t>
      </w:r>
    </w:p>
    <w:p w:rsidR="007D0050" w:rsidRDefault="006E1850">
      <w:pPr>
        <w:pStyle w:val="af1"/>
        <w:ind w:firstLineChars="150" w:firstLine="316"/>
        <w:jc w:val="both"/>
      </w:pPr>
      <w:r>
        <w:rPr>
          <w:b/>
        </w:rPr>
        <w:t>1</w:t>
      </w:r>
      <w:r>
        <w:rPr>
          <w:rFonts w:hint="eastAsia"/>
          <w:b/>
        </w:rPr>
        <w:t xml:space="preserve">  </w:t>
      </w:r>
      <w:r>
        <w:rPr>
          <w:rFonts w:hint="eastAsia"/>
        </w:rPr>
        <w:t>温度传感器可选用热电偶、热电阻和光纤光栅温度传感器等，应根据监测部位和具体情况综合选定。</w:t>
      </w:r>
    </w:p>
    <w:p w:rsidR="007D0050" w:rsidRDefault="006E1850">
      <w:pPr>
        <w:pStyle w:val="af1"/>
        <w:ind w:firstLineChars="150" w:firstLine="316"/>
        <w:jc w:val="both"/>
      </w:pPr>
      <w:r>
        <w:rPr>
          <w:b/>
        </w:rPr>
        <w:t>2</w:t>
      </w:r>
      <w:r>
        <w:rPr>
          <w:rFonts w:hint="eastAsia"/>
          <w:b/>
        </w:rPr>
        <w:t xml:space="preserve">  </w:t>
      </w:r>
      <w:r>
        <w:rPr>
          <w:rFonts w:hint="eastAsia"/>
        </w:rPr>
        <w:t>温度传感器的量程宜高于年最高温度极值</w:t>
      </w:r>
      <w:r>
        <w:t>2</w:t>
      </w:r>
      <w:r>
        <w:rPr>
          <w:rFonts w:hint="eastAsia"/>
        </w:rPr>
        <w:t>0</w:t>
      </w:r>
      <w:r>
        <w:rPr>
          <w:rFonts w:hint="eastAsia"/>
        </w:rPr>
        <w:t>℃和低于年最低温度极值</w:t>
      </w:r>
      <w:r>
        <w:rPr>
          <w:rFonts w:hint="eastAsia"/>
        </w:rPr>
        <w:t>20</w:t>
      </w:r>
      <w:r>
        <w:rPr>
          <w:rFonts w:hint="eastAsia"/>
        </w:rPr>
        <w:t>℃，精度不宜低于±</w:t>
      </w:r>
      <w:r>
        <w:rPr>
          <w:rFonts w:hint="eastAsia"/>
        </w:rPr>
        <w:t>0.2</w:t>
      </w:r>
      <w:r>
        <w:rPr>
          <w:rFonts w:hint="eastAsia"/>
        </w:rPr>
        <w:t>℃，分辨率不宜低于</w:t>
      </w:r>
      <w:r>
        <w:rPr>
          <w:rFonts w:hint="eastAsia"/>
        </w:rPr>
        <w:t>0.1</w:t>
      </w:r>
      <w:r>
        <w:rPr>
          <w:rFonts w:hint="eastAsia"/>
        </w:rPr>
        <w:t>℃。</w:t>
      </w:r>
    </w:p>
    <w:p w:rsidR="007D0050" w:rsidRDefault="006E1850">
      <w:pPr>
        <w:pStyle w:val="af1"/>
        <w:jc w:val="both"/>
      </w:pPr>
      <w:r>
        <w:rPr>
          <w:rFonts w:hint="eastAsia"/>
          <w:b/>
        </w:rPr>
        <w:t xml:space="preserve">5.1.25 </w:t>
      </w:r>
      <w:r>
        <w:rPr>
          <w:b/>
        </w:rPr>
        <w:t xml:space="preserve"> </w:t>
      </w:r>
      <w:r>
        <w:rPr>
          <w:rFonts w:hint="eastAsia"/>
        </w:rPr>
        <w:t>主梁温度监测传感器的安装应符合下列规定：</w:t>
      </w:r>
    </w:p>
    <w:p w:rsidR="007D0050" w:rsidRDefault="006E1850">
      <w:pPr>
        <w:pStyle w:val="af1"/>
        <w:ind w:firstLineChars="150" w:firstLine="316"/>
        <w:jc w:val="both"/>
      </w:pPr>
      <w:r>
        <w:rPr>
          <w:b/>
        </w:rPr>
        <w:t>1</w:t>
      </w:r>
      <w:r>
        <w:rPr>
          <w:rFonts w:hint="eastAsia"/>
          <w:b/>
        </w:rPr>
        <w:t xml:space="preserve">  </w:t>
      </w:r>
      <w:r>
        <w:rPr>
          <w:rFonts w:hint="eastAsia"/>
        </w:rPr>
        <w:t>温度传感器安装前应进行校准，校准测试时间不得少于</w:t>
      </w:r>
      <w:r>
        <w:rPr>
          <w:rFonts w:hint="eastAsia"/>
        </w:rPr>
        <w:t>48h</w:t>
      </w:r>
      <w:r>
        <w:rPr>
          <w:rFonts w:hint="eastAsia"/>
        </w:rPr>
        <w:t>；若与标准温度计相差大于</w:t>
      </w:r>
      <w:r>
        <w:rPr>
          <w:rFonts w:hint="eastAsia"/>
        </w:rPr>
        <w:t>0.5</w:t>
      </w:r>
      <w:r>
        <w:rPr>
          <w:rFonts w:hint="eastAsia"/>
        </w:rPr>
        <w:t>℃，应更换温度传感器。</w:t>
      </w:r>
    </w:p>
    <w:p w:rsidR="007D0050" w:rsidRDefault="006E1850">
      <w:pPr>
        <w:pStyle w:val="af1"/>
        <w:ind w:firstLineChars="150" w:firstLine="316"/>
        <w:jc w:val="both"/>
      </w:pPr>
      <w:r>
        <w:rPr>
          <w:b/>
        </w:rPr>
        <w:t>2</w:t>
      </w:r>
      <w:r>
        <w:rPr>
          <w:rFonts w:hint="eastAsia"/>
        </w:rPr>
        <w:t xml:space="preserve">  </w:t>
      </w:r>
      <w:r>
        <w:rPr>
          <w:rFonts w:hint="eastAsia"/>
        </w:rPr>
        <w:t>对于新建主梁，宜在施工过程中将埋入式温度传感器固定在预定位置上，并有适当的保护装置防止浇筑混凝土过程中损坏传感器。</w:t>
      </w:r>
    </w:p>
    <w:p w:rsidR="007D0050" w:rsidRDefault="006E1850">
      <w:pPr>
        <w:pStyle w:val="af1"/>
        <w:ind w:firstLineChars="150" w:firstLine="316"/>
        <w:jc w:val="both"/>
      </w:pPr>
      <w:r>
        <w:rPr>
          <w:b/>
        </w:rPr>
        <w:lastRenderedPageBreak/>
        <w:t>3</w:t>
      </w:r>
      <w:r>
        <w:rPr>
          <w:rFonts w:hint="eastAsia"/>
        </w:rPr>
        <w:t xml:space="preserve">  </w:t>
      </w:r>
      <w:r>
        <w:rPr>
          <w:rFonts w:hint="eastAsia"/>
        </w:rPr>
        <w:t>对于既有主梁，可在拟监测部位布设外置式温度传感器，传感器应避免受太阳直射，并安装保护盒。</w:t>
      </w:r>
    </w:p>
    <w:p w:rsidR="007D0050" w:rsidRDefault="006E1850">
      <w:pPr>
        <w:pStyle w:val="af1"/>
        <w:jc w:val="both"/>
      </w:pPr>
      <w:r>
        <w:rPr>
          <w:rFonts w:hint="eastAsia"/>
          <w:b/>
        </w:rPr>
        <w:t>5.1.26</w:t>
      </w:r>
      <w:r>
        <w:rPr>
          <w:b/>
        </w:rPr>
        <w:t xml:space="preserve">  </w:t>
      </w:r>
      <w:r>
        <w:rPr>
          <w:rFonts w:hint="eastAsia"/>
        </w:rPr>
        <w:t>温度采样频率宜与静应变和变形的采样频率保持一致；一般情况下不宜小于</w:t>
      </w:r>
      <w:r>
        <w:rPr>
          <w:rFonts w:hint="eastAsia"/>
        </w:rPr>
        <w:t>1</w:t>
      </w:r>
      <w:r>
        <w:rPr>
          <w:rFonts w:hint="eastAsia"/>
        </w:rPr>
        <w:t>次</w:t>
      </w:r>
      <w:r>
        <w:rPr>
          <w:rFonts w:hint="eastAsia"/>
        </w:rPr>
        <w:t>/</w:t>
      </w:r>
      <w:r>
        <w:t>6</w:t>
      </w:r>
      <w:r>
        <w:rPr>
          <w:rFonts w:hint="eastAsia"/>
        </w:rPr>
        <w:t>0min</w:t>
      </w:r>
      <w:r>
        <w:rPr>
          <w:rFonts w:hint="eastAsia"/>
        </w:rPr>
        <w:t>。</w:t>
      </w:r>
    </w:p>
    <w:p w:rsidR="007D0050" w:rsidRDefault="006E1850">
      <w:pPr>
        <w:pStyle w:val="af1"/>
        <w:jc w:val="both"/>
      </w:pPr>
      <w:r>
        <w:rPr>
          <w:rFonts w:hint="eastAsia"/>
          <w:b/>
        </w:rPr>
        <w:t>5.1.27</w:t>
      </w:r>
      <w:r>
        <w:rPr>
          <w:b/>
        </w:rPr>
        <w:t xml:space="preserve"> </w:t>
      </w:r>
      <w:r>
        <w:rPr>
          <w:rFonts w:hint="eastAsia"/>
          <w:b/>
        </w:rPr>
        <w:t xml:space="preserve"> </w:t>
      </w:r>
      <w:r>
        <w:rPr>
          <w:rFonts w:hint="eastAsia"/>
        </w:rPr>
        <w:t>滨海地区和跨海桥梁应进行腐蚀监测，地处氯离子含量较高或受腐蚀影响较大的桥梁，如有设计要求时宜进行腐蚀监测。</w:t>
      </w:r>
    </w:p>
    <w:p w:rsidR="007D0050" w:rsidRDefault="006E1850">
      <w:pPr>
        <w:pStyle w:val="af1"/>
        <w:jc w:val="both"/>
        <w:rPr>
          <w:b/>
        </w:rPr>
      </w:pPr>
      <w:r>
        <w:rPr>
          <w:rFonts w:hint="eastAsia"/>
          <w:b/>
        </w:rPr>
        <w:t xml:space="preserve">5.1.28 </w:t>
      </w:r>
      <w:r>
        <w:rPr>
          <w:b/>
        </w:rPr>
        <w:t xml:space="preserve"> </w:t>
      </w:r>
      <w:r>
        <w:rPr>
          <w:rFonts w:hint="eastAsia"/>
        </w:rPr>
        <w:t>主梁腐蚀监测应符合以下规定：</w:t>
      </w:r>
    </w:p>
    <w:p w:rsidR="007D0050" w:rsidRDefault="006E1850">
      <w:pPr>
        <w:pStyle w:val="af1"/>
        <w:ind w:firstLineChars="150" w:firstLine="316"/>
        <w:jc w:val="both"/>
      </w:pPr>
      <w:r>
        <w:rPr>
          <w:rFonts w:hint="eastAsia"/>
          <w:b/>
        </w:rPr>
        <w:t xml:space="preserve">1  </w:t>
      </w:r>
      <w:r>
        <w:rPr>
          <w:rFonts w:hint="eastAsia"/>
        </w:rPr>
        <w:t>腐蚀监测参数包括不同深度电位、混凝土电阻率、耦合电流极值和腐蚀电流。</w:t>
      </w:r>
    </w:p>
    <w:p w:rsidR="007D0050" w:rsidRDefault="006E1850">
      <w:pPr>
        <w:pStyle w:val="af1"/>
        <w:ind w:firstLineChars="150" w:firstLine="316"/>
        <w:jc w:val="both"/>
      </w:pPr>
      <w:r>
        <w:rPr>
          <w:rFonts w:hint="eastAsia"/>
          <w:b/>
        </w:rPr>
        <w:t xml:space="preserve">2  </w:t>
      </w:r>
      <w:r>
        <w:rPr>
          <w:rFonts w:hint="eastAsia"/>
        </w:rPr>
        <w:t>腐蚀监测方法宜选用电化学方法，可选用电流监测、电位监测，或结合电流和电位监测。</w:t>
      </w:r>
    </w:p>
    <w:p w:rsidR="007D0050" w:rsidRDefault="006E1850">
      <w:pPr>
        <w:pStyle w:val="af1"/>
        <w:ind w:firstLineChars="150" w:firstLine="316"/>
        <w:jc w:val="both"/>
      </w:pPr>
      <w:r>
        <w:rPr>
          <w:rFonts w:hint="eastAsia"/>
          <w:b/>
        </w:rPr>
        <w:t xml:space="preserve">3  </w:t>
      </w:r>
      <w:r>
        <w:rPr>
          <w:rFonts w:hint="eastAsia"/>
        </w:rPr>
        <w:t>腐蚀监测位置应位于主梁关键受力区域。</w:t>
      </w:r>
    </w:p>
    <w:p w:rsidR="007D0050" w:rsidRDefault="006E1850">
      <w:pPr>
        <w:pStyle w:val="af1"/>
        <w:jc w:val="both"/>
      </w:pPr>
      <w:r>
        <w:rPr>
          <w:b/>
        </w:rPr>
        <w:t>5.1.</w:t>
      </w:r>
      <w:r>
        <w:rPr>
          <w:rFonts w:hint="eastAsia"/>
          <w:b/>
        </w:rPr>
        <w:t xml:space="preserve">29 </w:t>
      </w:r>
      <w:r>
        <w:rPr>
          <w:b/>
        </w:rPr>
        <w:t xml:space="preserve"> </w:t>
      </w:r>
      <w:r>
        <w:rPr>
          <w:rFonts w:hint="eastAsia"/>
        </w:rPr>
        <w:t>主梁腐蚀监测传感器的选取应符合下列规定：</w:t>
      </w:r>
    </w:p>
    <w:p w:rsidR="007D0050" w:rsidRDefault="006E1850">
      <w:pPr>
        <w:pStyle w:val="af1"/>
        <w:ind w:firstLineChars="150" w:firstLine="316"/>
        <w:jc w:val="both"/>
      </w:pPr>
      <w:r>
        <w:rPr>
          <w:b/>
        </w:rPr>
        <w:t>1</w:t>
      </w:r>
      <w:r>
        <w:rPr>
          <w:rFonts w:hint="eastAsia"/>
          <w:b/>
        </w:rPr>
        <w:t xml:space="preserve">  </w:t>
      </w:r>
      <w:r>
        <w:rPr>
          <w:rFonts w:hint="eastAsia"/>
        </w:rPr>
        <w:t>腐蚀传感器应能分辨腐蚀类型、测定腐蚀速率。</w:t>
      </w:r>
    </w:p>
    <w:p w:rsidR="007D0050" w:rsidRDefault="006E1850">
      <w:pPr>
        <w:pStyle w:val="af1"/>
        <w:ind w:firstLineChars="150" w:firstLine="316"/>
        <w:jc w:val="both"/>
      </w:pPr>
      <w:r>
        <w:rPr>
          <w:b/>
        </w:rPr>
        <w:t>2</w:t>
      </w:r>
      <w:r>
        <w:rPr>
          <w:rFonts w:hint="eastAsia"/>
          <w:b/>
        </w:rPr>
        <w:t xml:space="preserve">  </w:t>
      </w:r>
      <w:r>
        <w:rPr>
          <w:rFonts w:hint="eastAsia"/>
        </w:rPr>
        <w:t>腐蚀传感器应具有较强的抗电磁、温度和湿度干扰的能力。</w:t>
      </w:r>
    </w:p>
    <w:p w:rsidR="007D0050" w:rsidRDefault="006E1850">
      <w:pPr>
        <w:pStyle w:val="af1"/>
        <w:ind w:firstLineChars="150" w:firstLine="316"/>
        <w:jc w:val="both"/>
      </w:pPr>
      <w:r>
        <w:rPr>
          <w:b/>
        </w:rPr>
        <w:t>3</w:t>
      </w:r>
      <w:r>
        <w:rPr>
          <w:rFonts w:hint="eastAsia"/>
          <w:b/>
        </w:rPr>
        <w:t xml:space="preserve">  </w:t>
      </w:r>
      <w:r>
        <w:rPr>
          <w:rFonts w:hint="eastAsia"/>
        </w:rPr>
        <w:t>腐蚀传感器可选用阳极梯传感器、环状阳极监测传感器和三电极体系传感器等。</w:t>
      </w:r>
    </w:p>
    <w:p w:rsidR="007D0050" w:rsidRDefault="006E1850">
      <w:pPr>
        <w:pStyle w:val="af1"/>
        <w:jc w:val="both"/>
      </w:pPr>
      <w:r>
        <w:rPr>
          <w:b/>
        </w:rPr>
        <w:t>5.1.3</w:t>
      </w:r>
      <w:r>
        <w:rPr>
          <w:rFonts w:hint="eastAsia"/>
          <w:b/>
        </w:rPr>
        <w:t xml:space="preserve">0 </w:t>
      </w:r>
      <w:r>
        <w:rPr>
          <w:b/>
        </w:rPr>
        <w:t xml:space="preserve"> </w:t>
      </w:r>
      <w:r>
        <w:rPr>
          <w:rFonts w:hint="eastAsia"/>
        </w:rPr>
        <w:t>主梁腐蚀监测传感器的安装应符合下列规定：</w:t>
      </w:r>
    </w:p>
    <w:p w:rsidR="007D0050" w:rsidRDefault="006E1850">
      <w:pPr>
        <w:pStyle w:val="af1"/>
        <w:ind w:firstLineChars="150" w:firstLine="316"/>
        <w:jc w:val="both"/>
      </w:pPr>
      <w:r>
        <w:rPr>
          <w:b/>
        </w:rPr>
        <w:t>1</w:t>
      </w:r>
      <w:r>
        <w:rPr>
          <w:rFonts w:hint="eastAsia"/>
          <w:b/>
        </w:rPr>
        <w:t xml:space="preserve">  </w:t>
      </w:r>
      <w:r>
        <w:rPr>
          <w:rFonts w:hint="eastAsia"/>
        </w:rPr>
        <w:t>对于新建主梁，可在施工过程中将传感器埋入预定的位置。</w:t>
      </w:r>
    </w:p>
    <w:p w:rsidR="007D0050" w:rsidRDefault="006E1850">
      <w:pPr>
        <w:pStyle w:val="af1"/>
        <w:ind w:firstLineChars="150" w:firstLine="316"/>
        <w:jc w:val="both"/>
      </w:pPr>
      <w:r>
        <w:rPr>
          <w:b/>
        </w:rPr>
        <w:t>2</w:t>
      </w:r>
      <w:r>
        <w:rPr>
          <w:rFonts w:hint="eastAsia"/>
          <w:b/>
        </w:rPr>
        <w:t xml:space="preserve">  </w:t>
      </w:r>
      <w:r>
        <w:rPr>
          <w:rFonts w:hint="eastAsia"/>
        </w:rPr>
        <w:t>对于既有主梁，可在拟监测部位设置外置传感器。</w:t>
      </w:r>
    </w:p>
    <w:p w:rsidR="007D0050" w:rsidRDefault="006E1850">
      <w:pPr>
        <w:pStyle w:val="af1"/>
        <w:ind w:firstLineChars="150" w:firstLine="316"/>
        <w:jc w:val="both"/>
      </w:pPr>
      <w:r>
        <w:rPr>
          <w:b/>
        </w:rPr>
        <w:t>3</w:t>
      </w:r>
      <w:r>
        <w:rPr>
          <w:rFonts w:hint="eastAsia"/>
          <w:b/>
        </w:rPr>
        <w:t xml:space="preserve">  </w:t>
      </w:r>
      <w:r>
        <w:rPr>
          <w:rFonts w:hint="eastAsia"/>
        </w:rPr>
        <w:t>根据设计要求合理选择预埋深度和倾斜角度。</w:t>
      </w:r>
    </w:p>
    <w:p w:rsidR="007D0050" w:rsidRDefault="006E1850">
      <w:pPr>
        <w:pStyle w:val="af1"/>
        <w:jc w:val="both"/>
        <w:rPr>
          <w:b/>
        </w:rPr>
      </w:pPr>
      <w:r>
        <w:rPr>
          <w:b/>
        </w:rPr>
        <w:t>5.1.3</w:t>
      </w:r>
      <w:r>
        <w:rPr>
          <w:rFonts w:hint="eastAsia"/>
          <w:b/>
        </w:rPr>
        <w:t xml:space="preserve">1 </w:t>
      </w:r>
      <w:r>
        <w:rPr>
          <w:b/>
        </w:rPr>
        <w:t xml:space="preserve"> </w:t>
      </w:r>
      <w:r>
        <w:rPr>
          <w:rFonts w:hint="eastAsia"/>
        </w:rPr>
        <w:t>腐蚀监测采样频率不宜小于</w:t>
      </w:r>
      <w:r>
        <w:rPr>
          <w:rFonts w:hint="eastAsia"/>
        </w:rPr>
        <w:t>1</w:t>
      </w:r>
      <w:r>
        <w:rPr>
          <w:rFonts w:hint="eastAsia"/>
        </w:rPr>
        <w:t>次</w:t>
      </w:r>
      <w:r>
        <w:rPr>
          <w:rFonts w:hint="eastAsia"/>
        </w:rPr>
        <w:t>/24h</w:t>
      </w:r>
      <w:r>
        <w:rPr>
          <w:rFonts w:hint="eastAsia"/>
        </w:rPr>
        <w:t>。</w:t>
      </w:r>
    </w:p>
    <w:p w:rsidR="007D0050" w:rsidRDefault="007D0050" w:rsidP="00C04EA3">
      <w:pPr>
        <w:pStyle w:val="af1"/>
        <w:ind w:firstLineChars="150" w:firstLine="315"/>
        <w:jc w:val="both"/>
      </w:pPr>
    </w:p>
    <w:p w:rsidR="007D0050" w:rsidRDefault="006E1850">
      <w:pPr>
        <w:pStyle w:val="af3"/>
      </w:pPr>
      <w:r>
        <w:t xml:space="preserve">5.2  </w:t>
      </w:r>
      <w:r>
        <w:rPr>
          <w:rFonts w:hint="eastAsia"/>
        </w:rPr>
        <w:t>桥拱</w:t>
      </w:r>
    </w:p>
    <w:p w:rsidR="007D0050" w:rsidRDefault="007D0050">
      <w:pPr>
        <w:pStyle w:val="af5"/>
        <w:snapToGrid/>
        <w:rPr>
          <w:rFonts w:ascii="Times New Roman" w:hAnsi="Times New Roman" w:cs="Times New Roman"/>
        </w:rPr>
      </w:pPr>
    </w:p>
    <w:p w:rsidR="007D0050" w:rsidRDefault="006E1850">
      <w:pPr>
        <w:pStyle w:val="af1"/>
        <w:tabs>
          <w:tab w:val="left" w:pos="5919"/>
        </w:tabs>
        <w:jc w:val="both"/>
      </w:pPr>
      <w:r>
        <w:rPr>
          <w:b/>
        </w:rPr>
        <w:t>5</w:t>
      </w:r>
      <w:r>
        <w:rPr>
          <w:rFonts w:hint="eastAsia"/>
          <w:b/>
        </w:rPr>
        <w:t>.2.1</w:t>
      </w:r>
      <w:r>
        <w:rPr>
          <w:rFonts w:hint="eastAsia"/>
        </w:rPr>
        <w:t xml:space="preserve">  </w:t>
      </w:r>
      <w:r>
        <w:rPr>
          <w:rFonts w:hint="eastAsia"/>
        </w:rPr>
        <w:t>桥拱的一般性监测项目应包括：变形、应变、温度和振动。侵蚀环境下或钢结构桥拱以及钢混结构桥拱应进行腐蚀监测。</w:t>
      </w:r>
    </w:p>
    <w:p w:rsidR="007D0050" w:rsidRDefault="006E1850">
      <w:pPr>
        <w:pStyle w:val="af1"/>
        <w:jc w:val="both"/>
      </w:pPr>
      <w:r>
        <w:rPr>
          <w:rFonts w:hint="eastAsia"/>
          <w:b/>
        </w:rPr>
        <w:t xml:space="preserve">5.2.2  </w:t>
      </w:r>
      <w:r>
        <w:rPr>
          <w:rFonts w:hint="eastAsia"/>
        </w:rPr>
        <w:t>桥拱的变形监测参数包括桥拱的竖向、纵向水平位移以及转角。其中，拱顶竖向位移，纵向水平位移，拱脚三向位移与转角应重点监测。</w:t>
      </w:r>
    </w:p>
    <w:p w:rsidR="007D0050" w:rsidRDefault="006E1850">
      <w:pPr>
        <w:pStyle w:val="af1"/>
        <w:jc w:val="both"/>
      </w:pPr>
      <w:r>
        <w:rPr>
          <w:rFonts w:hint="eastAsia"/>
          <w:b/>
        </w:rPr>
        <w:t>5.2.3</w:t>
      </w:r>
      <w:r>
        <w:rPr>
          <w:color w:val="5B9BD5" w:themeColor="accent1"/>
        </w:rPr>
        <w:t xml:space="preserve"> </w:t>
      </w:r>
      <w:r>
        <w:rPr>
          <w:rFonts w:hint="eastAsia"/>
          <w:color w:val="5B9BD5" w:themeColor="accent1"/>
        </w:rPr>
        <w:t xml:space="preserve"> </w:t>
      </w:r>
      <w:r>
        <w:rPr>
          <w:rFonts w:hint="eastAsia"/>
        </w:rPr>
        <w:t>桥拱的整体变形监测宜建立基准监测网，观测点应选取土质坚实、安全僻静、观测方便且易于长期保存的地点。</w:t>
      </w:r>
    </w:p>
    <w:p w:rsidR="007D0050" w:rsidRDefault="006E1850">
      <w:pPr>
        <w:pStyle w:val="af1"/>
        <w:jc w:val="both"/>
      </w:pPr>
      <w:r>
        <w:rPr>
          <w:rFonts w:hint="eastAsia"/>
          <w:b/>
        </w:rPr>
        <w:t>5.2.4</w:t>
      </w:r>
      <w:r>
        <w:rPr>
          <w:b/>
        </w:rPr>
        <w:t xml:space="preserve">  </w:t>
      </w:r>
      <w:r>
        <w:rPr>
          <w:rFonts w:hint="eastAsia"/>
        </w:rPr>
        <w:t>大跨度拱桥的拱顶偏位宜采用全球导航卫星系统进行监测。</w:t>
      </w:r>
    </w:p>
    <w:p w:rsidR="007D0050" w:rsidRDefault="006E1850">
      <w:pPr>
        <w:pStyle w:val="af1"/>
        <w:jc w:val="both"/>
      </w:pPr>
      <w:r>
        <w:rPr>
          <w:rFonts w:hint="eastAsia"/>
          <w:b/>
        </w:rPr>
        <w:t>5.2.5</w:t>
      </w:r>
      <w:r>
        <w:rPr>
          <w:b/>
        </w:rPr>
        <w:t xml:space="preserve">  </w:t>
      </w:r>
      <w:r>
        <w:rPr>
          <w:rFonts w:hint="eastAsia"/>
        </w:rPr>
        <w:t>桥拱变形监测应符合下列规定：</w:t>
      </w:r>
    </w:p>
    <w:p w:rsidR="007D0050" w:rsidRDefault="006E1850">
      <w:pPr>
        <w:pStyle w:val="af1"/>
        <w:ind w:firstLineChars="150" w:firstLine="316"/>
        <w:jc w:val="both"/>
      </w:pPr>
      <w:r>
        <w:rPr>
          <w:rFonts w:hint="eastAsia"/>
          <w:b/>
        </w:rPr>
        <w:t xml:space="preserve">1  </w:t>
      </w:r>
      <w:r>
        <w:rPr>
          <w:rFonts w:hint="eastAsia"/>
        </w:rPr>
        <w:t>对于中小跨拱桥，可根据设计要求进行变形监测。</w:t>
      </w:r>
    </w:p>
    <w:p w:rsidR="007D0050" w:rsidRDefault="006E1850">
      <w:pPr>
        <w:pStyle w:val="af1"/>
        <w:ind w:firstLineChars="150" w:firstLine="316"/>
        <w:jc w:val="both"/>
      </w:pPr>
      <w:r>
        <w:rPr>
          <w:rFonts w:hint="eastAsia"/>
          <w:b/>
        </w:rPr>
        <w:t xml:space="preserve">2  </w:t>
      </w:r>
      <w:r>
        <w:rPr>
          <w:rFonts w:hint="eastAsia"/>
        </w:rPr>
        <w:t>大跨径拱桥宜结合有限元模型计算结果进行专项变形监测。</w:t>
      </w:r>
    </w:p>
    <w:p w:rsidR="007D0050" w:rsidRDefault="006E1850">
      <w:pPr>
        <w:pStyle w:val="af1"/>
        <w:jc w:val="both"/>
      </w:pPr>
      <w:r>
        <w:rPr>
          <w:rFonts w:hint="eastAsia"/>
          <w:b/>
        </w:rPr>
        <w:t>5.2.6</w:t>
      </w:r>
      <w:r>
        <w:rPr>
          <w:b/>
        </w:rPr>
        <w:t xml:space="preserve">  </w:t>
      </w:r>
      <w:r>
        <w:rPr>
          <w:rFonts w:hint="eastAsia"/>
        </w:rPr>
        <w:t>桥拱变形监测位置应包含拱顶、</w:t>
      </w:r>
      <w:r>
        <w:rPr>
          <w:rFonts w:hint="eastAsia"/>
        </w:rPr>
        <w:t>1/4</w:t>
      </w:r>
      <w:r>
        <w:rPr>
          <w:rFonts w:hint="eastAsia"/>
        </w:rPr>
        <w:t>跨、</w:t>
      </w:r>
      <w:r>
        <w:rPr>
          <w:rFonts w:hint="eastAsia"/>
        </w:rPr>
        <w:t>3/4</w:t>
      </w:r>
      <w:r>
        <w:rPr>
          <w:rFonts w:hint="eastAsia"/>
        </w:rPr>
        <w:t>跨和拱脚位置，大跨拱桥应适当增加监测断面；钢管混凝土拱桥宜增加对钢管拱变形的监测。</w:t>
      </w:r>
    </w:p>
    <w:p w:rsidR="007D0050" w:rsidRDefault="006E1850">
      <w:pPr>
        <w:pStyle w:val="af1"/>
        <w:jc w:val="both"/>
      </w:pPr>
      <w:r>
        <w:rPr>
          <w:rFonts w:hint="eastAsia"/>
          <w:b/>
        </w:rPr>
        <w:t xml:space="preserve">5.2.7  </w:t>
      </w:r>
      <w:r>
        <w:rPr>
          <w:rFonts w:hint="eastAsia"/>
        </w:rPr>
        <w:t>桥拱变形监测传感器的选型应同时满足量程、精度、分辨率、稳定性、耐久性的要求，可选用</w:t>
      </w:r>
      <w:r>
        <w:rPr>
          <w:rFonts w:ascii="Arial" w:hAnsi="Arial" w:cs="Arial"/>
          <w:shd w:val="clear" w:color="auto" w:fill="FFFFFF"/>
        </w:rPr>
        <w:t>全球导航卫星系</w:t>
      </w:r>
      <w:r>
        <w:rPr>
          <w:rFonts w:ascii="宋体" w:hAnsi="宋体" w:cs="宋体" w:hint="eastAsia"/>
          <w:shd w:val="clear" w:color="auto" w:fill="FFFFFF"/>
        </w:rPr>
        <w:t>统</w:t>
      </w:r>
      <w:r>
        <w:rPr>
          <w:rFonts w:hint="eastAsia"/>
        </w:rPr>
        <w:t>、位移计、光学测量仪器和倾角仪等进行监测。</w:t>
      </w:r>
    </w:p>
    <w:p w:rsidR="007D0050" w:rsidRDefault="006E1850">
      <w:pPr>
        <w:pStyle w:val="af1"/>
        <w:jc w:val="both"/>
      </w:pPr>
      <w:r>
        <w:rPr>
          <w:rFonts w:hint="eastAsia"/>
          <w:b/>
        </w:rPr>
        <w:t xml:space="preserve">5.2.8  </w:t>
      </w:r>
      <w:r>
        <w:rPr>
          <w:rFonts w:hint="eastAsia"/>
        </w:rPr>
        <w:t>桥拱位移监测传感器的安装应符合下列规定：</w:t>
      </w:r>
    </w:p>
    <w:p w:rsidR="007D0050" w:rsidRDefault="006E1850">
      <w:pPr>
        <w:pStyle w:val="af1"/>
        <w:ind w:firstLineChars="150" w:firstLine="316"/>
        <w:jc w:val="both"/>
      </w:pPr>
      <w:r>
        <w:rPr>
          <w:rFonts w:hint="eastAsia"/>
          <w:b/>
        </w:rPr>
        <w:t xml:space="preserve">1  </w:t>
      </w:r>
      <w:r>
        <w:rPr>
          <w:rFonts w:hint="eastAsia"/>
        </w:rPr>
        <w:t>位移传感器安装要牢固可靠，避免自身脱落变位。</w:t>
      </w:r>
    </w:p>
    <w:p w:rsidR="007D0050" w:rsidRDefault="006E1850">
      <w:pPr>
        <w:pStyle w:val="af1"/>
        <w:ind w:firstLineChars="150" w:firstLine="316"/>
        <w:jc w:val="both"/>
      </w:pPr>
      <w:r>
        <w:rPr>
          <w:rFonts w:hint="eastAsia"/>
          <w:b/>
        </w:rPr>
        <w:t>2</w:t>
      </w:r>
      <w:r>
        <w:rPr>
          <w:b/>
        </w:rPr>
        <w:t xml:space="preserve"> </w:t>
      </w:r>
      <w:r>
        <w:t xml:space="preserve"> </w:t>
      </w:r>
      <w:r>
        <w:rPr>
          <w:rFonts w:hint="eastAsia"/>
        </w:rPr>
        <w:t>位移测点采用钢钉式永久性观测点时钢钉顶部应有明显十字，也可采用反射片式半永久观测点。</w:t>
      </w:r>
    </w:p>
    <w:p w:rsidR="007D0050" w:rsidRDefault="006E1850">
      <w:pPr>
        <w:pStyle w:val="af1"/>
        <w:jc w:val="both"/>
      </w:pPr>
      <w:r>
        <w:rPr>
          <w:rFonts w:hint="eastAsia"/>
          <w:b/>
        </w:rPr>
        <w:t xml:space="preserve">5.2.9 </w:t>
      </w:r>
      <w:r>
        <w:rPr>
          <w:b/>
        </w:rPr>
        <w:t xml:space="preserve"> </w:t>
      </w:r>
      <w:r>
        <w:rPr>
          <w:rFonts w:hint="eastAsia"/>
        </w:rPr>
        <w:t>桥拱应变传感器布设位置应满足下列规定：</w:t>
      </w:r>
    </w:p>
    <w:p w:rsidR="007D0050" w:rsidRDefault="006E1850">
      <w:pPr>
        <w:pStyle w:val="af1"/>
        <w:ind w:firstLineChars="150" w:firstLine="316"/>
        <w:jc w:val="both"/>
      </w:pPr>
      <w:r>
        <w:rPr>
          <w:rFonts w:hint="eastAsia"/>
          <w:b/>
        </w:rPr>
        <w:t xml:space="preserve">1  </w:t>
      </w:r>
      <w:r>
        <w:rPr>
          <w:rFonts w:hint="eastAsia"/>
        </w:rPr>
        <w:t>监测断面至少包含拱脚、拱顶等截面。</w:t>
      </w:r>
    </w:p>
    <w:p w:rsidR="007D0050" w:rsidRDefault="006E1850">
      <w:pPr>
        <w:pStyle w:val="af1"/>
        <w:ind w:firstLineChars="150" w:firstLine="316"/>
        <w:jc w:val="both"/>
      </w:pPr>
      <w:r>
        <w:rPr>
          <w:rFonts w:hint="eastAsia"/>
          <w:b/>
        </w:rPr>
        <w:t xml:space="preserve">2  </w:t>
      </w:r>
      <w:r>
        <w:rPr>
          <w:rFonts w:hint="eastAsia"/>
        </w:rPr>
        <w:t>钢桁拱桥测点宜包含上下弦杆与斜腹杆。</w:t>
      </w:r>
    </w:p>
    <w:p w:rsidR="007D0050" w:rsidRDefault="006E1850">
      <w:pPr>
        <w:pStyle w:val="af1"/>
        <w:ind w:firstLineChars="150" w:firstLine="316"/>
        <w:jc w:val="both"/>
      </w:pPr>
      <w:r>
        <w:rPr>
          <w:rFonts w:hint="eastAsia"/>
          <w:b/>
        </w:rPr>
        <w:lastRenderedPageBreak/>
        <w:t>3</w:t>
      </w:r>
      <w:r>
        <w:t xml:space="preserve">  </w:t>
      </w:r>
      <w:r>
        <w:rPr>
          <w:rFonts w:hint="eastAsia"/>
        </w:rPr>
        <w:t>宜在易疲劳位置加装动应变传感器。</w:t>
      </w:r>
    </w:p>
    <w:p w:rsidR="007D0050" w:rsidRDefault="006E1850">
      <w:pPr>
        <w:pStyle w:val="af1"/>
        <w:ind w:firstLineChars="150" w:firstLine="316"/>
        <w:jc w:val="both"/>
      </w:pPr>
      <w:r>
        <w:rPr>
          <w:rFonts w:hint="eastAsia"/>
          <w:b/>
        </w:rPr>
        <w:t xml:space="preserve">4  </w:t>
      </w:r>
      <w:r>
        <w:rPr>
          <w:rFonts w:hint="eastAsia"/>
        </w:rPr>
        <w:t>连接位置等受力复杂区域宜选用三向应变传感器。</w:t>
      </w:r>
    </w:p>
    <w:p w:rsidR="007D0050" w:rsidRDefault="006E1850">
      <w:pPr>
        <w:pStyle w:val="af1"/>
        <w:jc w:val="both"/>
        <w:rPr>
          <w:b/>
        </w:rPr>
      </w:pPr>
      <w:r>
        <w:rPr>
          <w:rFonts w:hint="eastAsia"/>
          <w:b/>
        </w:rPr>
        <w:t xml:space="preserve">5.2.10 </w:t>
      </w:r>
      <w:r>
        <w:rPr>
          <w:rFonts w:hint="eastAsia"/>
        </w:rPr>
        <w:t>桥拱应变监测传感器可根据监测需求选用电阻式应变计、振弦式应变计、光纤类应变计等。</w:t>
      </w:r>
      <w:r>
        <w:rPr>
          <w:b/>
        </w:rPr>
        <w:t xml:space="preserve"> </w:t>
      </w:r>
    </w:p>
    <w:p w:rsidR="007D0050" w:rsidRDefault="006E1850">
      <w:pPr>
        <w:pStyle w:val="af1"/>
        <w:jc w:val="both"/>
        <w:rPr>
          <w:color w:val="5B9BD5" w:themeColor="accent1"/>
        </w:rPr>
      </w:pPr>
      <w:r>
        <w:rPr>
          <w:rFonts w:hint="eastAsia"/>
          <w:b/>
        </w:rPr>
        <w:t xml:space="preserve">5.2.11 </w:t>
      </w:r>
      <w:r>
        <w:rPr>
          <w:rFonts w:hint="eastAsia"/>
        </w:rPr>
        <w:t>应变传感器的量程宜大于预测值的</w:t>
      </w:r>
      <w:r>
        <w:rPr>
          <w:rFonts w:hint="eastAsia"/>
        </w:rPr>
        <w:t>2</w:t>
      </w:r>
      <w:r>
        <w:rPr>
          <w:rFonts w:hint="eastAsia"/>
        </w:rPr>
        <w:t>倍以上，同时应进行温度补偿。</w:t>
      </w:r>
    </w:p>
    <w:p w:rsidR="007D0050" w:rsidRDefault="006E1850">
      <w:pPr>
        <w:pStyle w:val="af1"/>
        <w:jc w:val="both"/>
      </w:pPr>
      <w:r>
        <w:rPr>
          <w:rFonts w:hint="eastAsia"/>
          <w:b/>
        </w:rPr>
        <w:t xml:space="preserve">5.2.12 </w:t>
      </w:r>
      <w:r>
        <w:rPr>
          <w:rFonts w:hint="eastAsia"/>
        </w:rPr>
        <w:t>桥拱应变监测传感器的安装应符合下列规定：</w:t>
      </w:r>
    </w:p>
    <w:p w:rsidR="007D0050" w:rsidRDefault="006E1850">
      <w:pPr>
        <w:pStyle w:val="af1"/>
        <w:ind w:firstLineChars="150" w:firstLine="316"/>
        <w:jc w:val="both"/>
      </w:pPr>
      <w:r>
        <w:rPr>
          <w:rFonts w:hint="eastAsia"/>
          <w:b/>
        </w:rPr>
        <w:t xml:space="preserve">1  </w:t>
      </w:r>
      <w:r>
        <w:rPr>
          <w:rFonts w:hint="eastAsia"/>
        </w:rPr>
        <w:t>对于新建混凝土拱桥，宜在施工过程中将埋入式应变传感器固定在预定位置上，并有适当的保护装置防止浇筑混凝土过程中损坏传感器。</w:t>
      </w:r>
    </w:p>
    <w:p w:rsidR="007D0050" w:rsidRDefault="006E1850">
      <w:pPr>
        <w:pStyle w:val="af1"/>
        <w:ind w:firstLineChars="150" w:firstLine="316"/>
        <w:jc w:val="both"/>
      </w:pPr>
      <w:r>
        <w:rPr>
          <w:rFonts w:hint="eastAsia"/>
          <w:b/>
        </w:rPr>
        <w:t xml:space="preserve">2  </w:t>
      </w:r>
      <w:r>
        <w:rPr>
          <w:rFonts w:hint="eastAsia"/>
        </w:rPr>
        <w:t>对于既有桥拱，应采用螺栓或焊接方式将应变传感器锚固在结构表面，安装应表面平整光滑并注意防水保护。</w:t>
      </w:r>
    </w:p>
    <w:p w:rsidR="007D0050" w:rsidRDefault="006E1850">
      <w:pPr>
        <w:pStyle w:val="af1"/>
        <w:ind w:firstLineChars="150" w:firstLine="316"/>
        <w:jc w:val="both"/>
      </w:pPr>
      <w:r>
        <w:rPr>
          <w:rFonts w:hint="eastAsia"/>
          <w:b/>
        </w:rPr>
        <w:t xml:space="preserve">3  </w:t>
      </w:r>
      <w:r>
        <w:rPr>
          <w:rFonts w:hint="eastAsia"/>
        </w:rPr>
        <w:t>安装固定应变传感器后，必须记录传感器初始值并进行矫正。</w:t>
      </w:r>
    </w:p>
    <w:p w:rsidR="007D0050" w:rsidRDefault="006E1850">
      <w:pPr>
        <w:pStyle w:val="af1"/>
        <w:jc w:val="both"/>
      </w:pPr>
      <w:r>
        <w:rPr>
          <w:rFonts w:hint="eastAsia"/>
          <w:b/>
        </w:rPr>
        <w:t>5.2.13</w:t>
      </w:r>
      <w:r>
        <w:rPr>
          <w:b/>
        </w:rPr>
        <w:t xml:space="preserve"> </w:t>
      </w:r>
      <w:r>
        <w:rPr>
          <w:rFonts w:hint="eastAsia"/>
        </w:rPr>
        <w:t>桥拱动应变监测传感器采样频率应不小于结构最高频率的</w:t>
      </w:r>
      <w:r>
        <w:rPr>
          <w:rFonts w:hint="eastAsia"/>
        </w:rPr>
        <w:t>2</w:t>
      </w:r>
      <w:r>
        <w:rPr>
          <w:rFonts w:hint="eastAsia"/>
        </w:rPr>
        <w:t>倍；静应变采样</w:t>
      </w:r>
      <w:r>
        <w:t>频率</w:t>
      </w:r>
      <w:r>
        <w:rPr>
          <w:rFonts w:hint="eastAsia"/>
        </w:rPr>
        <w:t>不宜小于</w:t>
      </w:r>
      <w:r>
        <w:rPr>
          <w:rFonts w:hint="eastAsia"/>
        </w:rPr>
        <w:t>1</w:t>
      </w:r>
      <w:r>
        <w:rPr>
          <w:rFonts w:hint="eastAsia"/>
        </w:rPr>
        <w:t>次</w:t>
      </w:r>
      <w:r>
        <w:rPr>
          <w:rFonts w:hint="eastAsia"/>
        </w:rPr>
        <w:t>/30min</w:t>
      </w:r>
      <w:r>
        <w:rPr>
          <w:rFonts w:hint="eastAsia"/>
        </w:rPr>
        <w:t>。</w:t>
      </w:r>
    </w:p>
    <w:p w:rsidR="007D0050" w:rsidRDefault="006E1850">
      <w:pPr>
        <w:pStyle w:val="af1"/>
        <w:jc w:val="both"/>
        <w:rPr>
          <w:color w:val="5B9BD5" w:themeColor="accent1"/>
        </w:rPr>
      </w:pPr>
      <w:r>
        <w:rPr>
          <w:rFonts w:hint="eastAsia"/>
          <w:b/>
        </w:rPr>
        <w:t xml:space="preserve">5.2.14 </w:t>
      </w:r>
      <w:r>
        <w:rPr>
          <w:rFonts w:hint="eastAsia"/>
        </w:rPr>
        <w:t>温度监测断面根据温度梯度及整体升降温空间特点选取，应包含拱顶与拱脚断面。</w:t>
      </w:r>
    </w:p>
    <w:p w:rsidR="007D0050" w:rsidRDefault="006E1850">
      <w:pPr>
        <w:pStyle w:val="af1"/>
        <w:jc w:val="both"/>
        <w:rPr>
          <w:color w:val="5B9BD5" w:themeColor="accent1"/>
        </w:rPr>
      </w:pPr>
      <w:r>
        <w:rPr>
          <w:rFonts w:hint="eastAsia"/>
          <w:b/>
        </w:rPr>
        <w:t xml:space="preserve">5.2.15 </w:t>
      </w:r>
      <w:r>
        <w:rPr>
          <w:rFonts w:hint="eastAsia"/>
        </w:rPr>
        <w:t>应变测点位置处应同时布置结构温度传感器以进行温度补偿。</w:t>
      </w:r>
    </w:p>
    <w:p w:rsidR="007D0050" w:rsidRDefault="006E1850">
      <w:pPr>
        <w:pStyle w:val="af1"/>
        <w:jc w:val="both"/>
      </w:pPr>
      <w:r>
        <w:rPr>
          <w:rFonts w:hint="eastAsia"/>
          <w:b/>
        </w:rPr>
        <w:t xml:space="preserve">5.1.16 </w:t>
      </w:r>
      <w:r>
        <w:rPr>
          <w:rFonts w:hint="eastAsia"/>
        </w:rPr>
        <w:t>桥拱温度监测传感器的选取应符合下列规定：</w:t>
      </w:r>
    </w:p>
    <w:p w:rsidR="007D0050" w:rsidRDefault="006E1850">
      <w:pPr>
        <w:pStyle w:val="af1"/>
        <w:ind w:firstLineChars="150" w:firstLine="316"/>
        <w:jc w:val="both"/>
      </w:pPr>
      <w:r>
        <w:rPr>
          <w:b/>
        </w:rPr>
        <w:t>1</w:t>
      </w:r>
      <w:r>
        <w:rPr>
          <w:rFonts w:hint="eastAsia"/>
          <w:b/>
        </w:rPr>
        <w:t xml:space="preserve">  </w:t>
      </w:r>
      <w:r>
        <w:rPr>
          <w:rFonts w:hint="eastAsia"/>
        </w:rPr>
        <w:t>根据监测需求与具体位置特点，温度传感器可选用热电偶、热电阻和光纤光栅温度传感器等类型。</w:t>
      </w:r>
      <w:r>
        <w:t xml:space="preserve"> </w:t>
      </w:r>
    </w:p>
    <w:p w:rsidR="007D0050" w:rsidRDefault="006E1850">
      <w:pPr>
        <w:pStyle w:val="af1"/>
        <w:ind w:firstLineChars="150" w:firstLine="316"/>
        <w:jc w:val="both"/>
      </w:pPr>
      <w:r>
        <w:rPr>
          <w:b/>
        </w:rPr>
        <w:t>2</w:t>
      </w:r>
      <w:r>
        <w:rPr>
          <w:rFonts w:hint="eastAsia"/>
          <w:b/>
        </w:rPr>
        <w:t xml:space="preserve"> </w:t>
      </w:r>
      <w:r>
        <w:rPr>
          <w:color w:val="5B9BD5" w:themeColor="accent1"/>
        </w:rPr>
        <w:t xml:space="preserve"> </w:t>
      </w:r>
      <w:r>
        <w:rPr>
          <w:rFonts w:hint="eastAsia"/>
        </w:rPr>
        <w:t>温度传感器量程宜高于年极值最高气温的</w:t>
      </w:r>
      <w:r>
        <w:rPr>
          <w:rFonts w:hint="eastAsia"/>
        </w:rPr>
        <w:t>+50</w:t>
      </w:r>
      <w:r>
        <w:rPr>
          <w:rFonts w:hint="eastAsia"/>
        </w:rPr>
        <w:t>℃并低于年极值最低气温的</w:t>
      </w:r>
      <w:r>
        <w:t>-2</w:t>
      </w:r>
      <w:r>
        <w:rPr>
          <w:rFonts w:hint="eastAsia"/>
        </w:rPr>
        <w:t>0</w:t>
      </w:r>
      <w:r>
        <w:rPr>
          <w:rFonts w:hint="eastAsia"/>
        </w:rPr>
        <w:t>℃，分辨率不宜低于</w:t>
      </w:r>
      <w:r>
        <w:rPr>
          <w:rFonts w:hint="eastAsia"/>
        </w:rPr>
        <w:t>0.1</w:t>
      </w:r>
      <w:r>
        <w:rPr>
          <w:rFonts w:hint="eastAsia"/>
        </w:rPr>
        <w:t>℃。</w:t>
      </w:r>
    </w:p>
    <w:p w:rsidR="007D0050" w:rsidRDefault="006E1850">
      <w:pPr>
        <w:pStyle w:val="af1"/>
        <w:ind w:firstLineChars="150" w:firstLine="316"/>
        <w:jc w:val="both"/>
      </w:pPr>
      <w:r>
        <w:rPr>
          <w:rFonts w:hint="eastAsia"/>
          <w:b/>
        </w:rPr>
        <w:t>3</w:t>
      </w:r>
      <w:r>
        <w:t xml:space="preserve">  </w:t>
      </w:r>
      <w:r>
        <w:rPr>
          <w:rFonts w:hint="eastAsia"/>
        </w:rPr>
        <w:t>应满足连续监测的需求，频率不宜低于</w:t>
      </w:r>
      <w:r>
        <w:rPr>
          <w:rFonts w:hint="eastAsia"/>
        </w:rPr>
        <w:t>1</w:t>
      </w:r>
      <w:r>
        <w:rPr>
          <w:rFonts w:hint="eastAsia"/>
        </w:rPr>
        <w:t>次</w:t>
      </w:r>
      <w:r>
        <w:rPr>
          <w:rFonts w:hint="eastAsia"/>
        </w:rPr>
        <w:t>/30</w:t>
      </w:r>
      <w:r>
        <w:rPr>
          <w:rFonts w:hint="eastAsia"/>
        </w:rPr>
        <w:t>分钟。</w:t>
      </w:r>
    </w:p>
    <w:p w:rsidR="007D0050" w:rsidRDefault="006E1850">
      <w:pPr>
        <w:pStyle w:val="af1"/>
        <w:jc w:val="both"/>
      </w:pPr>
      <w:r>
        <w:rPr>
          <w:rFonts w:hint="eastAsia"/>
          <w:b/>
        </w:rPr>
        <w:t xml:space="preserve">5.2.17 </w:t>
      </w:r>
      <w:r>
        <w:rPr>
          <w:rFonts w:hint="eastAsia"/>
        </w:rPr>
        <w:t>桥拱温度监测传感器的安装与保护应满足如下要求：</w:t>
      </w:r>
    </w:p>
    <w:p w:rsidR="007D0050" w:rsidRDefault="006E1850">
      <w:pPr>
        <w:pStyle w:val="af1"/>
        <w:ind w:firstLineChars="200" w:firstLine="422"/>
        <w:jc w:val="both"/>
      </w:pPr>
      <w:r>
        <w:rPr>
          <w:rFonts w:hint="eastAsia"/>
          <w:b/>
        </w:rPr>
        <w:t>1</w:t>
      </w:r>
      <w:r>
        <w:t xml:space="preserve"> </w:t>
      </w:r>
      <w:r>
        <w:rPr>
          <w:rFonts w:hint="eastAsia"/>
        </w:rPr>
        <w:t>安装在构件表面的温度传感器宜制作保护壳以避免阳光直射与雨水侵蚀。</w:t>
      </w:r>
    </w:p>
    <w:p w:rsidR="007D0050" w:rsidRDefault="006E1850">
      <w:pPr>
        <w:pStyle w:val="af1"/>
        <w:ind w:firstLineChars="200" w:firstLine="422"/>
        <w:jc w:val="both"/>
      </w:pPr>
      <w:r>
        <w:rPr>
          <w:rFonts w:hint="eastAsia"/>
          <w:b/>
        </w:rPr>
        <w:t>2</w:t>
      </w:r>
      <w:r>
        <w:rPr>
          <w:b/>
        </w:rPr>
        <w:t xml:space="preserve"> </w:t>
      </w:r>
      <w:r>
        <w:rPr>
          <w:rFonts w:hint="eastAsia"/>
        </w:rPr>
        <w:t>温度传感器安装前应进行校准。</w:t>
      </w:r>
    </w:p>
    <w:p w:rsidR="007D0050" w:rsidRDefault="006E1850">
      <w:pPr>
        <w:pStyle w:val="af1"/>
        <w:jc w:val="both"/>
      </w:pPr>
      <w:r>
        <w:rPr>
          <w:rFonts w:hint="eastAsia"/>
          <w:b/>
        </w:rPr>
        <w:t>5.2.18</w:t>
      </w:r>
      <w:r>
        <w:rPr>
          <w:b/>
        </w:rPr>
        <w:t xml:space="preserve"> </w:t>
      </w:r>
      <w:r>
        <w:rPr>
          <w:rFonts w:hint="eastAsia"/>
        </w:rPr>
        <w:t>温度采样频率宜与静应变的采样频率保持一致。</w:t>
      </w:r>
    </w:p>
    <w:p w:rsidR="007D0050" w:rsidRDefault="006E1850">
      <w:pPr>
        <w:pStyle w:val="af1"/>
        <w:jc w:val="both"/>
      </w:pPr>
      <w:r>
        <w:rPr>
          <w:rFonts w:hint="eastAsia"/>
          <w:b/>
        </w:rPr>
        <w:t>5.2.19</w:t>
      </w:r>
      <w:r>
        <w:rPr>
          <w:rFonts w:hint="eastAsia"/>
          <w:color w:val="5B9BD5" w:themeColor="accent1"/>
        </w:rPr>
        <w:t xml:space="preserve"> </w:t>
      </w:r>
      <w:r>
        <w:rPr>
          <w:rFonts w:hint="eastAsia"/>
        </w:rPr>
        <w:t>桥拱振动监测加速度传感器宜选用低频性能优良的传感器，量程不小于±</w:t>
      </w:r>
      <w:r>
        <w:rPr>
          <w:rFonts w:hint="eastAsia"/>
        </w:rPr>
        <w:t>2</w:t>
      </w:r>
      <w:r>
        <w:t>g</w:t>
      </w:r>
      <w:r>
        <w:rPr>
          <w:rFonts w:hint="eastAsia"/>
        </w:rPr>
        <w:t>。</w:t>
      </w:r>
    </w:p>
    <w:p w:rsidR="007D0050" w:rsidRDefault="006E1850">
      <w:pPr>
        <w:pStyle w:val="af1"/>
        <w:jc w:val="both"/>
      </w:pPr>
      <w:r>
        <w:rPr>
          <w:rFonts w:hint="eastAsia"/>
          <w:b/>
        </w:rPr>
        <w:t>5.2.20</w:t>
      </w:r>
      <w:r>
        <w:t xml:space="preserve"> </w:t>
      </w:r>
      <w:r>
        <w:rPr>
          <w:rFonts w:hint="eastAsia"/>
        </w:rPr>
        <w:t>钢桁拱桥的桥拱宜适当加密振动传感器布置，拱顶截面应布置横纵双向振动传感器。</w:t>
      </w:r>
    </w:p>
    <w:p w:rsidR="007D0050" w:rsidRDefault="006E1850">
      <w:pPr>
        <w:pStyle w:val="af1"/>
        <w:jc w:val="both"/>
      </w:pPr>
      <w:r>
        <w:rPr>
          <w:rFonts w:hint="eastAsia"/>
          <w:b/>
        </w:rPr>
        <w:t>5.2.21</w:t>
      </w:r>
      <w:r>
        <w:rPr>
          <w:b/>
        </w:rPr>
        <w:t xml:space="preserve"> </w:t>
      </w:r>
      <w:r>
        <w:rPr>
          <w:rFonts w:hint="eastAsia"/>
        </w:rPr>
        <w:t>桥拱腐蚀监测采样频率不宜小于</w:t>
      </w:r>
      <w:r>
        <w:rPr>
          <w:rFonts w:hint="eastAsia"/>
        </w:rPr>
        <w:t>1</w:t>
      </w:r>
      <w:r>
        <w:rPr>
          <w:rFonts w:hint="eastAsia"/>
        </w:rPr>
        <w:t>次</w:t>
      </w:r>
      <w:r>
        <w:rPr>
          <w:rFonts w:hint="eastAsia"/>
        </w:rPr>
        <w:t>/24h</w:t>
      </w:r>
      <w:r>
        <w:rPr>
          <w:rFonts w:hint="eastAsia"/>
        </w:rPr>
        <w:t>；且应包含湿度监测。</w:t>
      </w:r>
    </w:p>
    <w:p w:rsidR="007D0050" w:rsidRDefault="007D0050">
      <w:pPr>
        <w:pStyle w:val="af1"/>
        <w:jc w:val="both"/>
      </w:pPr>
    </w:p>
    <w:p w:rsidR="007D0050" w:rsidRDefault="007D0050">
      <w:pPr>
        <w:pStyle w:val="af1"/>
        <w:jc w:val="both"/>
      </w:pPr>
    </w:p>
    <w:p w:rsidR="007D0050" w:rsidRDefault="006E1850">
      <w:pPr>
        <w:pStyle w:val="af3"/>
      </w:pPr>
      <w:r>
        <w:t xml:space="preserve">5.3  </w:t>
      </w:r>
      <w:r>
        <w:rPr>
          <w:rFonts w:hint="eastAsia"/>
        </w:rPr>
        <w:t>桥塔</w:t>
      </w:r>
    </w:p>
    <w:p w:rsidR="007D0050" w:rsidRDefault="007D0050">
      <w:pPr>
        <w:pStyle w:val="af1"/>
        <w:jc w:val="both"/>
      </w:pPr>
    </w:p>
    <w:p w:rsidR="007D0050" w:rsidRDefault="006E1850">
      <w:pPr>
        <w:pStyle w:val="af1"/>
        <w:tabs>
          <w:tab w:val="left" w:pos="5919"/>
        </w:tabs>
        <w:jc w:val="both"/>
      </w:pPr>
      <w:r>
        <w:rPr>
          <w:b/>
        </w:rPr>
        <w:t>5</w:t>
      </w:r>
      <w:r>
        <w:rPr>
          <w:rFonts w:hint="eastAsia"/>
          <w:b/>
        </w:rPr>
        <w:t>.3.1</w:t>
      </w:r>
      <w:r>
        <w:rPr>
          <w:rFonts w:hint="eastAsia"/>
        </w:rPr>
        <w:t xml:space="preserve"> </w:t>
      </w:r>
      <w:r>
        <w:t xml:space="preserve"> </w:t>
      </w:r>
      <w:r>
        <w:rPr>
          <w:rFonts w:hint="eastAsia"/>
        </w:rPr>
        <w:t>桥塔的一般性监测项目应包括：变形、应变、温度和振动。混凝土桥塔宜进行裂缝监测；侵蚀环境下或钢结构桥塔应进行腐蚀监测。</w:t>
      </w:r>
    </w:p>
    <w:p w:rsidR="007D0050" w:rsidRDefault="006E1850">
      <w:pPr>
        <w:pStyle w:val="af1"/>
        <w:jc w:val="both"/>
      </w:pPr>
      <w:r>
        <w:rPr>
          <w:b/>
        </w:rPr>
        <w:t>5</w:t>
      </w:r>
      <w:r>
        <w:rPr>
          <w:rFonts w:hint="eastAsia"/>
          <w:b/>
        </w:rPr>
        <w:t xml:space="preserve">.3.2 </w:t>
      </w:r>
      <w:r>
        <w:rPr>
          <w:b/>
          <w:color w:val="5B9BD5" w:themeColor="accent1"/>
        </w:rPr>
        <w:t xml:space="preserve"> </w:t>
      </w:r>
      <w:r>
        <w:rPr>
          <w:rFonts w:hint="eastAsia"/>
        </w:rPr>
        <w:t>桥塔的变形监测参数应包括桥塔的沉降、塔顶高程、顺桥向与横桥向的偏位等。</w:t>
      </w:r>
    </w:p>
    <w:p w:rsidR="007D0050" w:rsidRDefault="006E1850">
      <w:pPr>
        <w:pStyle w:val="af1"/>
        <w:jc w:val="both"/>
      </w:pPr>
      <w:r>
        <w:rPr>
          <w:rFonts w:hint="eastAsia"/>
          <w:b/>
        </w:rPr>
        <w:t>5.3.3</w:t>
      </w:r>
      <w:r>
        <w:t xml:space="preserve">  </w:t>
      </w:r>
      <w:r>
        <w:rPr>
          <w:rFonts w:hint="eastAsia"/>
        </w:rPr>
        <w:t>桥塔变形监测宜选取大地坐标系，</w:t>
      </w:r>
      <w:r>
        <w:t>基准站应选址在地基稳定、</w:t>
      </w:r>
      <w:r>
        <w:rPr>
          <w:rFonts w:hint="eastAsia"/>
        </w:rPr>
        <w:t>视野</w:t>
      </w:r>
      <w:r>
        <w:t>开阔、远离电磁干扰的区域</w:t>
      </w:r>
      <w:r>
        <w:rPr>
          <w:rFonts w:hint="eastAsia"/>
        </w:rPr>
        <w:t>，观测点应选取安全僻静、观测方便且易于长期保存的地点。</w:t>
      </w:r>
      <w:r>
        <w:rPr>
          <w:rFonts w:hint="eastAsia"/>
        </w:rPr>
        <w:t xml:space="preserve"> </w:t>
      </w:r>
    </w:p>
    <w:p w:rsidR="007D0050" w:rsidRDefault="006E1850">
      <w:pPr>
        <w:pStyle w:val="af1"/>
        <w:jc w:val="both"/>
      </w:pPr>
      <w:r>
        <w:rPr>
          <w:rFonts w:hint="eastAsia"/>
          <w:b/>
        </w:rPr>
        <w:t>5.3.4</w:t>
      </w:r>
      <w:r>
        <w:rPr>
          <w:b/>
        </w:rPr>
        <w:t xml:space="preserve"> </w:t>
      </w:r>
      <w:r>
        <w:t xml:space="preserve"> </w:t>
      </w:r>
      <w:r>
        <w:rPr>
          <w:rFonts w:hint="eastAsia"/>
        </w:rPr>
        <w:t>大跨径斜拉桥与悬索桥桥塔变形宜采用全球导航卫星系统进行监测。</w:t>
      </w:r>
    </w:p>
    <w:p w:rsidR="007D0050" w:rsidRDefault="006E1850">
      <w:pPr>
        <w:pStyle w:val="af1"/>
        <w:jc w:val="both"/>
      </w:pPr>
      <w:r>
        <w:rPr>
          <w:rFonts w:hint="eastAsia"/>
          <w:b/>
        </w:rPr>
        <w:t>5.3.5</w:t>
      </w:r>
      <w:r>
        <w:rPr>
          <w:b/>
        </w:rPr>
        <w:t xml:space="preserve">  </w:t>
      </w:r>
      <w:r>
        <w:rPr>
          <w:rFonts w:hint="eastAsia"/>
        </w:rPr>
        <w:t>全球导航卫星系统塔顶安装时宜根据天线设备配套制作托盘、立柱以保证安装的牢固可靠。</w:t>
      </w:r>
    </w:p>
    <w:p w:rsidR="007D0050" w:rsidRDefault="006E1850">
      <w:pPr>
        <w:pStyle w:val="af1"/>
        <w:jc w:val="both"/>
      </w:pPr>
      <w:r>
        <w:rPr>
          <w:rFonts w:hint="eastAsia"/>
          <w:b/>
        </w:rPr>
        <w:t>5.3.6</w:t>
      </w:r>
      <w:r>
        <w:rPr>
          <w:b/>
        </w:rPr>
        <w:t xml:space="preserve"> </w:t>
      </w:r>
      <w:r>
        <w:t xml:space="preserve"> </w:t>
      </w:r>
      <w:r>
        <w:rPr>
          <w:rFonts w:hint="eastAsia"/>
        </w:rPr>
        <w:t>桥塔应变传感器布设应符合下列规定：</w:t>
      </w:r>
    </w:p>
    <w:p w:rsidR="007D0050" w:rsidRDefault="006E1850">
      <w:pPr>
        <w:pStyle w:val="af1"/>
        <w:ind w:firstLineChars="150" w:firstLine="316"/>
        <w:jc w:val="both"/>
      </w:pPr>
      <w:r>
        <w:rPr>
          <w:rFonts w:hint="eastAsia"/>
          <w:b/>
        </w:rPr>
        <w:t xml:space="preserve">1 </w:t>
      </w:r>
      <w:r>
        <w:rPr>
          <w:rFonts w:hint="eastAsia"/>
        </w:rPr>
        <w:t xml:space="preserve"> </w:t>
      </w:r>
      <w:r>
        <w:rPr>
          <w:rFonts w:hint="eastAsia"/>
        </w:rPr>
        <w:t>包含但不限于上塔柱、中塔柱、下塔柱三个截面。</w:t>
      </w:r>
    </w:p>
    <w:p w:rsidR="007D0050" w:rsidRDefault="006E1850">
      <w:pPr>
        <w:pStyle w:val="af1"/>
        <w:ind w:firstLineChars="150" w:firstLine="316"/>
        <w:jc w:val="both"/>
      </w:pPr>
      <w:r>
        <w:rPr>
          <w:rFonts w:hint="eastAsia"/>
          <w:b/>
        </w:rPr>
        <w:t>2</w:t>
      </w:r>
      <w:r>
        <w:rPr>
          <w:rFonts w:hint="eastAsia"/>
        </w:rPr>
        <w:t xml:space="preserve">  </w:t>
      </w:r>
      <w:r>
        <w:rPr>
          <w:rFonts w:hint="eastAsia"/>
        </w:rPr>
        <w:t>每个截面应变计的个数不宜少于</w:t>
      </w:r>
      <w:r>
        <w:rPr>
          <w:rFonts w:hint="eastAsia"/>
        </w:rPr>
        <w:t>4</w:t>
      </w:r>
      <w:r>
        <w:rPr>
          <w:rFonts w:hint="eastAsia"/>
        </w:rPr>
        <w:t>个，宜兼顾平面内各个方向。</w:t>
      </w:r>
    </w:p>
    <w:p w:rsidR="007D0050" w:rsidRDefault="006E1850">
      <w:pPr>
        <w:pStyle w:val="af1"/>
        <w:jc w:val="both"/>
        <w:rPr>
          <w:color w:val="5B9BD5" w:themeColor="accent1"/>
        </w:rPr>
      </w:pPr>
      <w:r>
        <w:rPr>
          <w:rFonts w:hint="eastAsia"/>
          <w:b/>
        </w:rPr>
        <w:t>5.3.7</w:t>
      </w:r>
      <w:r>
        <w:rPr>
          <w:b/>
        </w:rPr>
        <w:t xml:space="preserve">  </w:t>
      </w:r>
      <w:r>
        <w:rPr>
          <w:rFonts w:hint="eastAsia"/>
        </w:rPr>
        <w:t>索塔锚固区的钢锚梁或钢锚箱宜布设光纤光栅动应变传感器以监测疲劳应力。</w:t>
      </w:r>
    </w:p>
    <w:p w:rsidR="007D0050" w:rsidRDefault="006E1850">
      <w:pPr>
        <w:pStyle w:val="af1"/>
        <w:jc w:val="both"/>
        <w:rPr>
          <w:b/>
        </w:rPr>
      </w:pPr>
      <w:r>
        <w:rPr>
          <w:rFonts w:hint="eastAsia"/>
          <w:b/>
        </w:rPr>
        <w:lastRenderedPageBreak/>
        <w:t xml:space="preserve">5.3.8 </w:t>
      </w:r>
      <w:r>
        <w:rPr>
          <w:b/>
        </w:rPr>
        <w:t xml:space="preserve"> </w:t>
      </w:r>
      <w:r>
        <w:rPr>
          <w:rFonts w:hint="eastAsia"/>
        </w:rPr>
        <w:t>应变监测传感器可根据监测需求选用电阻式应变计、振弦式应变计、光纤光栅应变计等。</w:t>
      </w:r>
      <w:r>
        <w:rPr>
          <w:b/>
        </w:rPr>
        <w:t xml:space="preserve"> </w:t>
      </w:r>
    </w:p>
    <w:p w:rsidR="007D0050" w:rsidRDefault="006E1850">
      <w:pPr>
        <w:pStyle w:val="af1"/>
        <w:jc w:val="both"/>
      </w:pPr>
      <w:r>
        <w:rPr>
          <w:rFonts w:hint="eastAsia"/>
          <w:b/>
        </w:rPr>
        <w:t>5.3.9</w:t>
      </w:r>
      <w:r>
        <w:rPr>
          <w:b/>
        </w:rPr>
        <w:t xml:space="preserve">  </w:t>
      </w:r>
      <w:r>
        <w:rPr>
          <w:rFonts w:hint="eastAsia"/>
        </w:rPr>
        <w:t>应变传感器的量程宜大于预测值的</w:t>
      </w:r>
      <w:r>
        <w:rPr>
          <w:rFonts w:hint="eastAsia"/>
        </w:rPr>
        <w:t>2</w:t>
      </w:r>
      <w:r>
        <w:rPr>
          <w:rFonts w:hint="eastAsia"/>
        </w:rPr>
        <w:t>倍以上，同时应进行温度补偿。</w:t>
      </w:r>
    </w:p>
    <w:p w:rsidR="007D0050" w:rsidRDefault="006E1850">
      <w:pPr>
        <w:pStyle w:val="af1"/>
        <w:jc w:val="both"/>
      </w:pPr>
      <w:r>
        <w:rPr>
          <w:rFonts w:hint="eastAsia"/>
          <w:b/>
        </w:rPr>
        <w:t>5.3.10</w:t>
      </w:r>
      <w:r>
        <w:rPr>
          <w:b/>
        </w:rPr>
        <w:t xml:space="preserve"> </w:t>
      </w:r>
      <w:r>
        <w:rPr>
          <w:rFonts w:hint="eastAsia"/>
        </w:rPr>
        <w:t>桥塔动应变监测传感器采样频率应不小于结构最高频率的</w:t>
      </w:r>
      <w:r>
        <w:rPr>
          <w:rFonts w:hint="eastAsia"/>
        </w:rPr>
        <w:t>2</w:t>
      </w:r>
      <w:r>
        <w:rPr>
          <w:rFonts w:hint="eastAsia"/>
        </w:rPr>
        <w:t>倍；静应变采样</w:t>
      </w:r>
      <w:r>
        <w:t>频率</w:t>
      </w:r>
      <w:r>
        <w:rPr>
          <w:rFonts w:hint="eastAsia"/>
        </w:rPr>
        <w:t>不宜小于</w:t>
      </w:r>
      <w:r>
        <w:rPr>
          <w:rFonts w:hint="eastAsia"/>
        </w:rPr>
        <w:t>1</w:t>
      </w:r>
      <w:r>
        <w:rPr>
          <w:rFonts w:hint="eastAsia"/>
        </w:rPr>
        <w:t>次</w:t>
      </w:r>
      <w:r>
        <w:rPr>
          <w:rFonts w:hint="eastAsia"/>
        </w:rPr>
        <w:t>/30min</w:t>
      </w:r>
      <w:r>
        <w:rPr>
          <w:rFonts w:hint="eastAsia"/>
        </w:rPr>
        <w:t>。</w:t>
      </w:r>
    </w:p>
    <w:p w:rsidR="007D0050" w:rsidRDefault="006E1850">
      <w:pPr>
        <w:pStyle w:val="af1"/>
        <w:jc w:val="both"/>
      </w:pPr>
      <w:r>
        <w:rPr>
          <w:rFonts w:hint="eastAsia"/>
          <w:b/>
        </w:rPr>
        <w:t xml:space="preserve">5.3.11 </w:t>
      </w:r>
      <w:r>
        <w:rPr>
          <w:rFonts w:hint="eastAsia"/>
        </w:rPr>
        <w:t>桥塔应变监测传感器的安装应符合下列规定：</w:t>
      </w:r>
    </w:p>
    <w:p w:rsidR="007D0050" w:rsidRDefault="006E1850">
      <w:pPr>
        <w:pStyle w:val="af1"/>
        <w:ind w:firstLineChars="150" w:firstLine="316"/>
        <w:jc w:val="both"/>
      </w:pPr>
      <w:r>
        <w:rPr>
          <w:rFonts w:hint="eastAsia"/>
          <w:b/>
        </w:rPr>
        <w:t xml:space="preserve">1  </w:t>
      </w:r>
      <w:r>
        <w:rPr>
          <w:rFonts w:hint="eastAsia"/>
        </w:rPr>
        <w:t>对于新建桥梁的混凝土主塔宜在施工过程中将埋入式应变传感器固定在预定位置上，并设置适当的保护装置防止混凝土浇筑过程中损坏传感器。</w:t>
      </w:r>
    </w:p>
    <w:p w:rsidR="007D0050" w:rsidRDefault="006E1850">
      <w:pPr>
        <w:pStyle w:val="af1"/>
        <w:ind w:firstLineChars="150" w:firstLine="316"/>
        <w:jc w:val="both"/>
      </w:pPr>
      <w:r>
        <w:rPr>
          <w:rFonts w:hint="eastAsia"/>
          <w:b/>
        </w:rPr>
        <w:t xml:space="preserve">2  </w:t>
      </w:r>
      <w:r>
        <w:rPr>
          <w:rFonts w:hint="eastAsia"/>
        </w:rPr>
        <w:t>既有桥梁安装应变传感器时，应保证安装表面平整光滑，并进行防护处理。</w:t>
      </w:r>
    </w:p>
    <w:p w:rsidR="007D0050" w:rsidRDefault="006E1850">
      <w:pPr>
        <w:pStyle w:val="af1"/>
        <w:ind w:firstLineChars="150" w:firstLine="316"/>
        <w:jc w:val="both"/>
      </w:pPr>
      <w:r>
        <w:rPr>
          <w:rFonts w:hint="eastAsia"/>
          <w:b/>
        </w:rPr>
        <w:t xml:space="preserve">3  </w:t>
      </w:r>
      <w:r>
        <w:rPr>
          <w:rFonts w:hint="eastAsia"/>
        </w:rPr>
        <w:t>安装固定应变传感器后，必须记录传感器初始值并进行矫正。</w:t>
      </w:r>
    </w:p>
    <w:p w:rsidR="007D0050" w:rsidRDefault="006E1850">
      <w:pPr>
        <w:pStyle w:val="af1"/>
        <w:jc w:val="both"/>
      </w:pPr>
      <w:r>
        <w:rPr>
          <w:rFonts w:hint="eastAsia"/>
          <w:b/>
        </w:rPr>
        <w:t xml:space="preserve">5.3.12 </w:t>
      </w:r>
      <w:r>
        <w:rPr>
          <w:rFonts w:hint="eastAsia"/>
        </w:rPr>
        <w:t>温度监测断面应根据温度梯度及整体升降温空间特点，可布置于桥塔上下横梁处。</w:t>
      </w:r>
    </w:p>
    <w:p w:rsidR="007D0050" w:rsidRDefault="006E1850">
      <w:pPr>
        <w:pStyle w:val="af1"/>
        <w:jc w:val="both"/>
      </w:pPr>
      <w:r>
        <w:rPr>
          <w:rFonts w:hint="eastAsia"/>
          <w:b/>
        </w:rPr>
        <w:t xml:space="preserve">5.3.13 </w:t>
      </w:r>
      <w:r>
        <w:rPr>
          <w:rFonts w:hint="eastAsia"/>
        </w:rPr>
        <w:t>桥塔温度监测传感器的选取应符合下列规定：</w:t>
      </w:r>
    </w:p>
    <w:p w:rsidR="007D0050" w:rsidRDefault="006E1850">
      <w:pPr>
        <w:pStyle w:val="af1"/>
        <w:ind w:firstLineChars="150" w:firstLine="316"/>
        <w:jc w:val="both"/>
      </w:pPr>
      <w:r>
        <w:rPr>
          <w:b/>
        </w:rPr>
        <w:t>1</w:t>
      </w:r>
      <w:r>
        <w:rPr>
          <w:rFonts w:hint="eastAsia"/>
          <w:b/>
        </w:rPr>
        <w:t xml:space="preserve">  </w:t>
      </w:r>
      <w:r>
        <w:rPr>
          <w:rFonts w:hint="eastAsia"/>
        </w:rPr>
        <w:t>根据监测需求与安装位置特点，温度传感器可选用热电偶、热电阻和光纤光栅等类型的温度传感器。</w:t>
      </w:r>
      <w:r>
        <w:t xml:space="preserve"> </w:t>
      </w:r>
    </w:p>
    <w:p w:rsidR="007D0050" w:rsidRDefault="006E1850">
      <w:pPr>
        <w:pStyle w:val="af1"/>
        <w:ind w:firstLineChars="150" w:firstLine="316"/>
        <w:jc w:val="both"/>
      </w:pPr>
      <w:r>
        <w:rPr>
          <w:b/>
        </w:rPr>
        <w:t>2</w:t>
      </w:r>
      <w:r>
        <w:rPr>
          <w:rFonts w:hint="eastAsia"/>
          <w:b/>
        </w:rPr>
        <w:t xml:space="preserve"> </w:t>
      </w:r>
      <w:r>
        <w:rPr>
          <w:color w:val="5B9BD5" w:themeColor="accent1"/>
        </w:rPr>
        <w:t xml:space="preserve"> </w:t>
      </w:r>
      <w:r>
        <w:rPr>
          <w:rFonts w:hint="eastAsia"/>
        </w:rPr>
        <w:t>温度传感器量程宜高于年极值最高气温的</w:t>
      </w:r>
      <w:r>
        <w:rPr>
          <w:rFonts w:hint="eastAsia"/>
        </w:rPr>
        <w:t>+50</w:t>
      </w:r>
      <w:r>
        <w:rPr>
          <w:rFonts w:hint="eastAsia"/>
        </w:rPr>
        <w:t>℃并低于年极值最低气温的</w:t>
      </w:r>
      <w:r>
        <w:t>-2</w:t>
      </w:r>
      <w:r>
        <w:rPr>
          <w:rFonts w:hint="eastAsia"/>
        </w:rPr>
        <w:t>0</w:t>
      </w:r>
      <w:r>
        <w:rPr>
          <w:rFonts w:hint="eastAsia"/>
        </w:rPr>
        <w:t>℃，分辨率不宜低于</w:t>
      </w:r>
      <w:r>
        <w:rPr>
          <w:rFonts w:hint="eastAsia"/>
        </w:rPr>
        <w:t>0.1</w:t>
      </w:r>
      <w:r>
        <w:rPr>
          <w:rFonts w:hint="eastAsia"/>
        </w:rPr>
        <w:t>℃。</w:t>
      </w:r>
    </w:p>
    <w:p w:rsidR="007D0050" w:rsidRDefault="006E1850">
      <w:pPr>
        <w:pStyle w:val="af1"/>
        <w:ind w:firstLineChars="150" w:firstLine="316"/>
        <w:jc w:val="both"/>
      </w:pPr>
      <w:r>
        <w:rPr>
          <w:rFonts w:hint="eastAsia"/>
          <w:b/>
        </w:rPr>
        <w:t>3</w:t>
      </w:r>
      <w:r>
        <w:t xml:space="preserve">  </w:t>
      </w:r>
      <w:r>
        <w:rPr>
          <w:rFonts w:hint="eastAsia"/>
        </w:rPr>
        <w:t>应满足连续监测的需求，频率不宜低于</w:t>
      </w:r>
      <w:r>
        <w:rPr>
          <w:rFonts w:hint="eastAsia"/>
        </w:rPr>
        <w:t>1</w:t>
      </w:r>
      <w:r>
        <w:rPr>
          <w:rFonts w:hint="eastAsia"/>
        </w:rPr>
        <w:t>次</w:t>
      </w:r>
      <w:r>
        <w:rPr>
          <w:rFonts w:hint="eastAsia"/>
        </w:rPr>
        <w:t>/30</w:t>
      </w:r>
      <w:r>
        <w:rPr>
          <w:rFonts w:hint="eastAsia"/>
        </w:rPr>
        <w:t>分钟。</w:t>
      </w:r>
    </w:p>
    <w:p w:rsidR="007D0050" w:rsidRDefault="006E1850">
      <w:pPr>
        <w:pStyle w:val="af1"/>
        <w:jc w:val="both"/>
      </w:pPr>
      <w:r>
        <w:rPr>
          <w:rFonts w:hint="eastAsia"/>
          <w:b/>
        </w:rPr>
        <w:t xml:space="preserve">5.3.14 </w:t>
      </w:r>
      <w:r>
        <w:rPr>
          <w:rFonts w:hint="eastAsia"/>
        </w:rPr>
        <w:t>桥塔温度监测传感器安装前应进行校准，既有桥梁安装外置式温度传感器时应避免阳光直射与雨水侵蚀。</w:t>
      </w:r>
    </w:p>
    <w:p w:rsidR="007D0050" w:rsidRDefault="006E1850">
      <w:pPr>
        <w:pStyle w:val="af1"/>
        <w:jc w:val="both"/>
      </w:pPr>
      <w:r>
        <w:rPr>
          <w:rFonts w:hint="eastAsia"/>
          <w:b/>
        </w:rPr>
        <w:t>5.3.15</w:t>
      </w:r>
      <w:r>
        <w:rPr>
          <w:b/>
        </w:rPr>
        <w:t xml:space="preserve"> </w:t>
      </w:r>
      <w:r>
        <w:rPr>
          <w:rFonts w:hint="eastAsia"/>
        </w:rPr>
        <w:t>温度采样频率宜与静应变的采样频率保持一致。</w:t>
      </w:r>
    </w:p>
    <w:p w:rsidR="007D0050" w:rsidRDefault="006E1850">
      <w:pPr>
        <w:pStyle w:val="af1"/>
        <w:jc w:val="both"/>
      </w:pPr>
      <w:r>
        <w:rPr>
          <w:b/>
        </w:rPr>
        <w:t>5</w:t>
      </w:r>
      <w:r>
        <w:rPr>
          <w:rFonts w:hint="eastAsia"/>
          <w:b/>
        </w:rPr>
        <w:t xml:space="preserve">.3.16 </w:t>
      </w:r>
      <w:r>
        <w:rPr>
          <w:rFonts w:hint="eastAsia"/>
        </w:rPr>
        <w:t>斜拉桥桥塔拉索锚固区与悬索桥鞍罩内宜布置湿度传感器；安装在索塔塔顶的空气温湿度计传感器与塔顶的竖向距离应大于</w:t>
      </w:r>
      <w:r>
        <w:t>0.5m</w:t>
      </w:r>
      <w:r>
        <w:rPr>
          <w:rFonts w:hint="eastAsia"/>
        </w:rPr>
        <w:t>。</w:t>
      </w:r>
    </w:p>
    <w:p w:rsidR="007D0050" w:rsidRDefault="006E1850">
      <w:pPr>
        <w:pStyle w:val="af1"/>
        <w:jc w:val="both"/>
      </w:pPr>
      <w:r>
        <w:rPr>
          <w:b/>
        </w:rPr>
        <w:t>5</w:t>
      </w:r>
      <w:r>
        <w:rPr>
          <w:rFonts w:hint="eastAsia"/>
          <w:b/>
        </w:rPr>
        <w:t>.3.17</w:t>
      </w:r>
      <w:r>
        <w:t xml:space="preserve"> </w:t>
      </w:r>
      <w:r>
        <w:rPr>
          <w:rFonts w:hint="eastAsia"/>
        </w:rPr>
        <w:t>桥塔的振动监测应包含主塔振动与地震船撞引起的振动。</w:t>
      </w:r>
    </w:p>
    <w:p w:rsidR="007D0050" w:rsidRDefault="006E1850">
      <w:pPr>
        <w:pStyle w:val="af1"/>
        <w:jc w:val="both"/>
      </w:pPr>
      <w:r>
        <w:rPr>
          <w:b/>
        </w:rPr>
        <w:t>5</w:t>
      </w:r>
      <w:r>
        <w:rPr>
          <w:rFonts w:hint="eastAsia"/>
          <w:b/>
        </w:rPr>
        <w:t xml:space="preserve">.3.18 </w:t>
      </w:r>
      <w:r>
        <w:rPr>
          <w:rFonts w:hint="eastAsia"/>
        </w:rPr>
        <w:t>桥塔振动加速传感器布置断面宜包含但不限于上下横梁处截面。下横梁处应设置三向加速度传感器，上横梁处可选取双向加速度传感器。</w:t>
      </w:r>
    </w:p>
    <w:p w:rsidR="007D0050" w:rsidRDefault="006E1850">
      <w:pPr>
        <w:pStyle w:val="af1"/>
        <w:jc w:val="both"/>
      </w:pPr>
      <w:r>
        <w:rPr>
          <w:b/>
        </w:rPr>
        <w:t>5</w:t>
      </w:r>
      <w:r>
        <w:rPr>
          <w:rFonts w:hint="eastAsia"/>
          <w:b/>
        </w:rPr>
        <w:t>.3.19</w:t>
      </w:r>
      <w:r>
        <w:t xml:space="preserve"> </w:t>
      </w:r>
      <w:r>
        <w:rPr>
          <w:rFonts w:hint="eastAsia"/>
        </w:rPr>
        <w:t>混凝土桥塔的裂缝监测宜包含锚固区、横梁附近区域，区分结构裂缝与非结构裂缝。</w:t>
      </w:r>
    </w:p>
    <w:p w:rsidR="007D0050" w:rsidRDefault="006E1850">
      <w:pPr>
        <w:pStyle w:val="af1"/>
        <w:jc w:val="both"/>
      </w:pPr>
      <w:r>
        <w:rPr>
          <w:b/>
        </w:rPr>
        <w:t>5</w:t>
      </w:r>
      <w:r>
        <w:rPr>
          <w:rFonts w:hint="eastAsia"/>
          <w:b/>
        </w:rPr>
        <w:t>.3.20</w:t>
      </w:r>
      <w:r>
        <w:t xml:space="preserve"> </w:t>
      </w:r>
      <w:r>
        <w:rPr>
          <w:rFonts w:hint="eastAsia"/>
        </w:rPr>
        <w:t>桥塔的腐蚀监测参考</w:t>
      </w:r>
      <w:r>
        <w:rPr>
          <w:rFonts w:hint="eastAsia"/>
        </w:rPr>
        <w:t>5.2.</w:t>
      </w:r>
      <w:r>
        <w:t>2</w:t>
      </w:r>
      <w:r>
        <w:rPr>
          <w:rFonts w:hint="eastAsia"/>
        </w:rPr>
        <w:t>1</w:t>
      </w:r>
      <w:r>
        <w:rPr>
          <w:rFonts w:hint="eastAsia"/>
        </w:rPr>
        <w:t>一般规定。</w:t>
      </w:r>
    </w:p>
    <w:p w:rsidR="007D0050" w:rsidRDefault="007D0050">
      <w:pPr>
        <w:pStyle w:val="af1"/>
        <w:jc w:val="both"/>
      </w:pPr>
    </w:p>
    <w:p w:rsidR="007D0050" w:rsidRDefault="007D0050">
      <w:pPr>
        <w:pStyle w:val="af5"/>
        <w:snapToGrid/>
        <w:rPr>
          <w:rFonts w:ascii="Times New Roman" w:hAnsi="Times New Roman" w:cs="Times New Roman"/>
        </w:rPr>
      </w:pPr>
    </w:p>
    <w:p w:rsidR="007D0050" w:rsidRDefault="006E1850">
      <w:pPr>
        <w:pStyle w:val="af3"/>
      </w:pPr>
      <w:r>
        <w:t xml:space="preserve">5.4  </w:t>
      </w:r>
      <w:r>
        <w:rPr>
          <w:rFonts w:hint="eastAsia"/>
        </w:rPr>
        <w:t>缆索和吊杆</w:t>
      </w:r>
    </w:p>
    <w:p w:rsidR="007D0050" w:rsidRDefault="007D0050">
      <w:pPr>
        <w:pStyle w:val="af1"/>
        <w:jc w:val="both"/>
        <w:rPr>
          <w:b/>
        </w:rPr>
      </w:pPr>
    </w:p>
    <w:p w:rsidR="007D0050" w:rsidRDefault="006E1850">
      <w:pPr>
        <w:pStyle w:val="af1"/>
        <w:jc w:val="both"/>
        <w:rPr>
          <w:bCs/>
        </w:rPr>
      </w:pPr>
      <w:r>
        <w:rPr>
          <w:b/>
        </w:rPr>
        <w:t>5.4.1</w:t>
      </w:r>
      <w:r>
        <w:t xml:space="preserve">  </w:t>
      </w:r>
      <w:r>
        <w:rPr>
          <w:rFonts w:hint="eastAsia"/>
        </w:rPr>
        <w:t>缆索和吊杆</w:t>
      </w:r>
      <w:r>
        <w:t>监测</w:t>
      </w:r>
      <w:r>
        <w:rPr>
          <w:rFonts w:hint="eastAsia"/>
        </w:rPr>
        <w:t>项目</w:t>
      </w:r>
      <w:r>
        <w:t>的选择应符合下列规定：</w:t>
      </w:r>
      <w:r>
        <w:t xml:space="preserve"> </w:t>
      </w:r>
    </w:p>
    <w:p w:rsidR="007D0050" w:rsidRDefault="006E1850">
      <w:pPr>
        <w:pStyle w:val="af1"/>
        <w:ind w:firstLineChars="150" w:firstLine="316"/>
        <w:jc w:val="both"/>
      </w:pPr>
      <w:r>
        <w:rPr>
          <w:rFonts w:hint="eastAsia"/>
          <w:b/>
        </w:rPr>
        <w:t>1</w:t>
      </w:r>
      <w:r>
        <w:t xml:space="preserve"> </w:t>
      </w:r>
      <w:r>
        <w:rPr>
          <w:rFonts w:hint="eastAsia"/>
        </w:rPr>
        <w:t xml:space="preserve"> </w:t>
      </w:r>
      <w:r>
        <w:t>应对主缆、吊杆（索）的索力进行监测</w:t>
      </w:r>
      <w:r>
        <w:rPr>
          <w:rFonts w:hint="eastAsia"/>
        </w:rPr>
        <w:t>。</w:t>
      </w:r>
    </w:p>
    <w:p w:rsidR="007D0050" w:rsidRDefault="006E1850">
      <w:pPr>
        <w:pStyle w:val="af1"/>
        <w:ind w:firstLineChars="150" w:firstLine="316"/>
        <w:jc w:val="both"/>
      </w:pPr>
      <w:r>
        <w:rPr>
          <w:rFonts w:hint="eastAsia"/>
          <w:b/>
        </w:rPr>
        <w:t>2</w:t>
      </w:r>
      <w:r>
        <w:t xml:space="preserve">  </w:t>
      </w:r>
      <w:r>
        <w:rPr>
          <w:rFonts w:hint="eastAsia"/>
        </w:rPr>
        <w:t>应对主缆的线形进行监测。</w:t>
      </w:r>
    </w:p>
    <w:p w:rsidR="007D0050" w:rsidRDefault="006E1850">
      <w:pPr>
        <w:pStyle w:val="af1"/>
        <w:ind w:firstLineChars="150" w:firstLine="316"/>
        <w:jc w:val="both"/>
      </w:pPr>
      <w:r>
        <w:rPr>
          <w:rFonts w:hint="eastAsia"/>
          <w:b/>
        </w:rPr>
        <w:t>3</w:t>
      </w:r>
      <w:r>
        <w:t xml:space="preserve"> </w:t>
      </w:r>
      <w:r>
        <w:rPr>
          <w:rFonts w:hint="eastAsia"/>
        </w:rPr>
        <w:t xml:space="preserve"> </w:t>
      </w:r>
      <w:r>
        <w:t>应对主缆、吊杆</w:t>
      </w:r>
      <w:r>
        <w:rPr>
          <w:rFonts w:hint="eastAsia"/>
        </w:rPr>
        <w:t>（</w:t>
      </w:r>
      <w:r>
        <w:t>索</w:t>
      </w:r>
      <w:r>
        <w:rPr>
          <w:rFonts w:hint="eastAsia"/>
        </w:rPr>
        <w:t>）</w:t>
      </w:r>
      <w:r>
        <w:t>的振动加速度进行监测</w:t>
      </w:r>
      <w:r>
        <w:rPr>
          <w:rFonts w:hint="eastAsia"/>
        </w:rPr>
        <w:t>。</w:t>
      </w:r>
    </w:p>
    <w:p w:rsidR="007D0050" w:rsidRDefault="006E1850">
      <w:pPr>
        <w:pStyle w:val="af1"/>
        <w:ind w:firstLineChars="150" w:firstLine="316"/>
        <w:jc w:val="both"/>
      </w:pPr>
      <w:r>
        <w:rPr>
          <w:rFonts w:hint="eastAsia"/>
          <w:b/>
        </w:rPr>
        <w:t>4</w:t>
      </w:r>
      <w:r>
        <w:t xml:space="preserve"> </w:t>
      </w:r>
      <w:r>
        <w:rPr>
          <w:rFonts w:hint="eastAsia"/>
        </w:rPr>
        <w:t xml:space="preserve"> </w:t>
      </w:r>
      <w:r>
        <w:t>宜对主缆、吊杆</w:t>
      </w:r>
      <w:r>
        <w:rPr>
          <w:rFonts w:hint="eastAsia"/>
        </w:rPr>
        <w:t>（</w:t>
      </w:r>
      <w:r>
        <w:t>索</w:t>
      </w:r>
      <w:r>
        <w:rPr>
          <w:rFonts w:hint="eastAsia"/>
        </w:rPr>
        <w:t>）</w:t>
      </w:r>
      <w:r>
        <w:t>的断丝进行监测</w:t>
      </w:r>
      <w:r>
        <w:rPr>
          <w:rFonts w:hint="eastAsia"/>
        </w:rPr>
        <w:t>。</w:t>
      </w:r>
    </w:p>
    <w:p w:rsidR="007D0050" w:rsidRDefault="006E1850">
      <w:pPr>
        <w:pStyle w:val="af1"/>
        <w:ind w:firstLineChars="150" w:firstLine="316"/>
        <w:jc w:val="both"/>
        <w:rPr>
          <w:bCs/>
        </w:rPr>
      </w:pPr>
      <w:r>
        <w:rPr>
          <w:rFonts w:hint="eastAsia"/>
          <w:b/>
        </w:rPr>
        <w:t>5</w:t>
      </w:r>
      <w:r>
        <w:t xml:space="preserve"> </w:t>
      </w:r>
      <w:r>
        <w:rPr>
          <w:rFonts w:hint="eastAsia"/>
        </w:rPr>
        <w:t xml:space="preserve"> </w:t>
      </w:r>
      <w:r>
        <w:t>宜对主缆、吊杆</w:t>
      </w:r>
      <w:r>
        <w:rPr>
          <w:rFonts w:hint="eastAsia"/>
        </w:rPr>
        <w:t>（</w:t>
      </w:r>
      <w:r>
        <w:t>索</w:t>
      </w:r>
      <w:r>
        <w:rPr>
          <w:rFonts w:hint="eastAsia"/>
        </w:rPr>
        <w:t>）</w:t>
      </w:r>
      <w:r>
        <w:rPr>
          <w:bCs/>
        </w:rPr>
        <w:t>及锚具进行腐蚀监测。</w:t>
      </w:r>
    </w:p>
    <w:p w:rsidR="007D0050" w:rsidRDefault="006E1850">
      <w:pPr>
        <w:pStyle w:val="af1"/>
        <w:ind w:firstLineChars="150" w:firstLine="316"/>
        <w:jc w:val="both"/>
      </w:pPr>
      <w:r>
        <w:rPr>
          <w:rFonts w:hint="eastAsia"/>
          <w:b/>
        </w:rPr>
        <w:t>6</w:t>
      </w:r>
      <w:r>
        <w:t xml:space="preserve"> </w:t>
      </w:r>
      <w:r>
        <w:rPr>
          <w:rFonts w:hint="eastAsia"/>
        </w:rPr>
        <w:t xml:space="preserve"> </w:t>
      </w:r>
      <w:r>
        <w:rPr>
          <w:bCs/>
        </w:rPr>
        <w:t>应对</w:t>
      </w:r>
      <w:r>
        <w:t>主缆</w:t>
      </w:r>
      <w:r>
        <w:rPr>
          <w:rFonts w:hint="eastAsia"/>
        </w:rPr>
        <w:t>、</w:t>
      </w:r>
      <w:r>
        <w:t>吊</w:t>
      </w:r>
      <w:r>
        <w:rPr>
          <w:rFonts w:hint="eastAsia"/>
        </w:rPr>
        <w:t>杆（</w:t>
      </w:r>
      <w:r>
        <w:t>索</w:t>
      </w:r>
      <w:r>
        <w:rPr>
          <w:rFonts w:hint="eastAsia"/>
        </w:rPr>
        <w:t>）</w:t>
      </w:r>
      <w:r>
        <w:t>的温度进行监测</w:t>
      </w:r>
      <w:r>
        <w:rPr>
          <w:rFonts w:hint="eastAsia"/>
        </w:rPr>
        <w:t>。</w:t>
      </w:r>
    </w:p>
    <w:p w:rsidR="007D0050" w:rsidRDefault="006E1850">
      <w:pPr>
        <w:pStyle w:val="af1"/>
        <w:jc w:val="both"/>
      </w:pPr>
      <w:r>
        <w:rPr>
          <w:b/>
        </w:rPr>
        <w:t>5.4.</w:t>
      </w:r>
      <w:r>
        <w:rPr>
          <w:rFonts w:hint="eastAsia"/>
          <w:b/>
        </w:rPr>
        <w:t>2</w:t>
      </w:r>
      <w:r>
        <w:t xml:space="preserve">  </w:t>
      </w:r>
      <w:r>
        <w:t>主缆、吊杆</w:t>
      </w:r>
      <w:r>
        <w:rPr>
          <w:rFonts w:hint="eastAsia"/>
        </w:rPr>
        <w:t>（</w:t>
      </w:r>
      <w:r>
        <w:t>索</w:t>
      </w:r>
      <w:r>
        <w:rPr>
          <w:rFonts w:hint="eastAsia"/>
        </w:rPr>
        <w:t>）</w:t>
      </w:r>
      <w:r>
        <w:t>索力监测</w:t>
      </w:r>
      <w:r>
        <w:rPr>
          <w:rFonts w:hint="eastAsia"/>
        </w:rPr>
        <w:t>宜采用振动频率法、磁通量测试法、锚碇板承压力测试法、光纤光栅测试法及其他不影响缆索和吊杆的安全等监测方法。</w:t>
      </w:r>
    </w:p>
    <w:p w:rsidR="007D0050" w:rsidRDefault="006E1850">
      <w:pPr>
        <w:pStyle w:val="af1"/>
        <w:jc w:val="both"/>
      </w:pPr>
      <w:r>
        <w:rPr>
          <w:b/>
        </w:rPr>
        <w:t>5.4.</w:t>
      </w:r>
      <w:r>
        <w:rPr>
          <w:rFonts w:hint="eastAsia"/>
          <w:b/>
        </w:rPr>
        <w:t>3</w:t>
      </w:r>
      <w:r>
        <w:t xml:space="preserve">  </w:t>
      </w:r>
      <w:r>
        <w:t>主缆、</w:t>
      </w:r>
      <w:r>
        <w:rPr>
          <w:rFonts w:hint="eastAsia"/>
        </w:rPr>
        <w:t>吊杆（</w:t>
      </w:r>
      <w:r>
        <w:t>索</w:t>
      </w:r>
      <w:r>
        <w:rPr>
          <w:rFonts w:hint="eastAsia"/>
        </w:rPr>
        <w:t>）</w:t>
      </w:r>
      <w:r>
        <w:t>索力监测宜选择有代表性、索力较大</w:t>
      </w:r>
      <w:r>
        <w:rPr>
          <w:rFonts w:hint="eastAsia"/>
        </w:rPr>
        <w:t>且</w:t>
      </w:r>
      <w:r>
        <w:t>应力变化较大的进行监测</w:t>
      </w:r>
      <w:r>
        <w:rPr>
          <w:rFonts w:hint="eastAsia"/>
        </w:rPr>
        <w:t>。</w:t>
      </w:r>
      <w:r>
        <w:rPr>
          <w:rFonts w:hint="eastAsia"/>
        </w:rPr>
        <w:t xml:space="preserve"> </w:t>
      </w:r>
    </w:p>
    <w:p w:rsidR="007D0050" w:rsidRDefault="006E1850">
      <w:pPr>
        <w:pStyle w:val="af1"/>
        <w:jc w:val="both"/>
      </w:pPr>
      <w:r>
        <w:rPr>
          <w:b/>
        </w:rPr>
        <w:t>5.4.</w:t>
      </w:r>
      <w:r>
        <w:rPr>
          <w:rFonts w:hint="eastAsia"/>
          <w:b/>
        </w:rPr>
        <w:t>4</w:t>
      </w:r>
      <w:r>
        <w:t xml:space="preserve">  </w:t>
      </w:r>
      <w:r>
        <w:t>主缆、吊杆</w:t>
      </w:r>
      <w:r>
        <w:rPr>
          <w:rFonts w:hint="eastAsia"/>
        </w:rPr>
        <w:t>（</w:t>
      </w:r>
      <w:r>
        <w:t>索</w:t>
      </w:r>
      <w:r>
        <w:rPr>
          <w:rFonts w:hint="eastAsia"/>
        </w:rPr>
        <w:t>）</w:t>
      </w:r>
      <w:r>
        <w:t>索力</w:t>
      </w:r>
      <w:r>
        <w:rPr>
          <w:rFonts w:hint="eastAsia"/>
        </w:rPr>
        <w:t>传感器的选取应符合下列规定</w:t>
      </w:r>
      <w:r>
        <w:rPr>
          <w:rFonts w:hint="eastAsia"/>
        </w:rPr>
        <w:t>:</w:t>
      </w:r>
    </w:p>
    <w:p w:rsidR="007D0050" w:rsidRDefault="006E1850">
      <w:pPr>
        <w:pStyle w:val="af1"/>
        <w:ind w:firstLineChars="150" w:firstLine="316"/>
        <w:jc w:val="both"/>
      </w:pPr>
      <w:r>
        <w:rPr>
          <w:b/>
        </w:rPr>
        <w:lastRenderedPageBreak/>
        <w:t>1</w:t>
      </w:r>
      <w:r>
        <w:t xml:space="preserve">  </w:t>
      </w:r>
      <w:r>
        <w:rPr>
          <w:rFonts w:hint="eastAsia"/>
        </w:rPr>
        <w:t>主缆索力可采用磁通量传感器或者压力传感器进行监测；吊杆（</w:t>
      </w:r>
      <w:r>
        <w:t>索</w:t>
      </w:r>
      <w:r>
        <w:rPr>
          <w:rFonts w:hint="eastAsia"/>
        </w:rPr>
        <w:t>）</w:t>
      </w:r>
      <w:r>
        <w:t>索力</w:t>
      </w:r>
      <w:r>
        <w:rPr>
          <w:rFonts w:hint="eastAsia"/>
        </w:rPr>
        <w:t>可根据监测要求和被测索体的特点宜选用加速度传感器（频率法）、磁通量传感器（磁通量法）、压力传感器（压力测试法）和光纤光栅应变传感器（光纤光栅测试法）等。</w:t>
      </w:r>
    </w:p>
    <w:p w:rsidR="007D0050" w:rsidRDefault="006E1850">
      <w:pPr>
        <w:pStyle w:val="af1"/>
        <w:ind w:firstLineChars="150" w:firstLine="316"/>
        <w:jc w:val="both"/>
      </w:pPr>
      <w:r>
        <w:rPr>
          <w:b/>
        </w:rPr>
        <w:t>2</w:t>
      </w:r>
      <w:r>
        <w:t xml:space="preserve">  </w:t>
      </w:r>
      <w:r>
        <w:rPr>
          <w:rFonts w:hint="eastAsia"/>
        </w:rPr>
        <w:t>索力监测传感器</w:t>
      </w:r>
      <w:r>
        <w:t>精度不宜低于量程的</w:t>
      </w:r>
      <w:r>
        <w:t>1%</w:t>
      </w:r>
      <w:r>
        <w:rPr>
          <w:rFonts w:hint="eastAsia"/>
        </w:rPr>
        <w:t>。</w:t>
      </w:r>
    </w:p>
    <w:p w:rsidR="007D0050" w:rsidRDefault="006E1850">
      <w:pPr>
        <w:pStyle w:val="af1"/>
        <w:ind w:firstLineChars="150" w:firstLine="316"/>
        <w:jc w:val="both"/>
      </w:pPr>
      <w:r>
        <w:rPr>
          <w:rFonts w:hint="eastAsia"/>
          <w:b/>
        </w:rPr>
        <w:t>3</w:t>
      </w:r>
      <w:r>
        <w:t xml:space="preserve">  </w:t>
      </w:r>
      <w:r>
        <w:rPr>
          <w:rFonts w:hint="eastAsia"/>
        </w:rPr>
        <w:t>索力监测的加速度传感器采样频率不宜低于</w:t>
      </w:r>
      <w:r>
        <w:rPr>
          <w:rFonts w:hint="eastAsia"/>
        </w:rPr>
        <w:t>50Hz</w:t>
      </w:r>
      <w:r>
        <w:rPr>
          <w:rFonts w:hint="eastAsia"/>
        </w:rPr>
        <w:t>；压力传感器的采样频率不宜低于</w:t>
      </w:r>
      <w:r>
        <w:rPr>
          <w:rFonts w:hint="eastAsia"/>
        </w:rPr>
        <w:t>1Hz</w:t>
      </w:r>
      <w:r>
        <w:rPr>
          <w:rFonts w:hint="eastAsia"/>
        </w:rPr>
        <w:t>；磁通量传感器的采样频率不宜低于</w:t>
      </w:r>
      <w:r>
        <w:rPr>
          <w:rFonts w:hint="eastAsia"/>
        </w:rPr>
        <w:t>1/600Hz</w:t>
      </w:r>
      <w:r>
        <w:rPr>
          <w:rFonts w:hint="eastAsia"/>
        </w:rPr>
        <w:t>。</w:t>
      </w:r>
    </w:p>
    <w:p w:rsidR="007D0050" w:rsidRDefault="006E1850">
      <w:pPr>
        <w:pStyle w:val="af1"/>
        <w:ind w:firstLineChars="150" w:firstLine="316"/>
      </w:pPr>
      <w:r>
        <w:rPr>
          <w:b/>
        </w:rPr>
        <w:t>4</w:t>
      </w:r>
      <w:r>
        <w:t xml:space="preserve">  </w:t>
      </w:r>
      <w:r>
        <w:rPr>
          <w:rFonts w:hint="eastAsia"/>
        </w:rPr>
        <w:t>加速度传感器</w:t>
      </w:r>
      <w:r>
        <w:t>测量范围不宜小于</w:t>
      </w:r>
      <w:r>
        <w:t>±5g</w:t>
      </w:r>
      <w:r>
        <w:rPr>
          <w:rFonts w:hint="eastAsia"/>
        </w:rPr>
        <w:t>、</w:t>
      </w:r>
      <w:r>
        <w:t>频响范围应覆盖索体振动基频，且应介于</w:t>
      </w:r>
      <w:r>
        <w:t>0Hz~80Hz</w:t>
      </w:r>
      <w:r>
        <w:t>之间</w:t>
      </w:r>
      <w:r>
        <w:rPr>
          <w:rFonts w:hint="eastAsia"/>
        </w:rPr>
        <w:t>；磁通量传感器测量范围宜介于</w:t>
      </w:r>
      <w:r>
        <w:rPr>
          <w:rFonts w:hint="eastAsia"/>
        </w:rPr>
        <w:t>0</w:t>
      </w:r>
      <w:r>
        <w:rPr>
          <w:rFonts w:hint="eastAsia"/>
        </w:rPr>
        <w:t>与测试索屈服应力之间；压力传感器标准量程宜介于</w:t>
      </w:r>
      <w:r>
        <w:rPr>
          <w:rFonts w:hint="eastAsia"/>
        </w:rPr>
        <w:t>500kN~4000kN</w:t>
      </w:r>
      <w:r>
        <w:rPr>
          <w:rFonts w:hint="eastAsia"/>
        </w:rPr>
        <w:t>之间；</w:t>
      </w:r>
      <w:r>
        <w:t>光纤光栅应变传感器</w:t>
      </w:r>
      <w:r>
        <w:rPr>
          <w:rFonts w:hint="eastAsia"/>
        </w:rPr>
        <w:t>波长范围宜介于</w:t>
      </w:r>
      <w:r>
        <w:rPr>
          <w:rFonts w:hint="eastAsia"/>
        </w:rPr>
        <w:t>1520nm~1570nm</w:t>
      </w:r>
      <w:r>
        <w:rPr>
          <w:rFonts w:hint="eastAsia"/>
        </w:rPr>
        <w:t>之间。</w:t>
      </w:r>
    </w:p>
    <w:p w:rsidR="007D0050" w:rsidRDefault="006E1850">
      <w:pPr>
        <w:pStyle w:val="af1"/>
        <w:jc w:val="both"/>
      </w:pPr>
      <w:r>
        <w:rPr>
          <w:b/>
        </w:rPr>
        <w:t>5.4.</w:t>
      </w:r>
      <w:r>
        <w:rPr>
          <w:rFonts w:hint="eastAsia"/>
          <w:b/>
        </w:rPr>
        <w:t>5</w:t>
      </w:r>
      <w:r>
        <w:rPr>
          <w:b/>
        </w:rPr>
        <w:t xml:space="preserve"> </w:t>
      </w:r>
      <w:r>
        <w:rPr>
          <w:rFonts w:hint="eastAsia"/>
          <w:b/>
        </w:rPr>
        <w:t xml:space="preserve"> </w:t>
      </w:r>
      <w:r>
        <w:t>主缆、吊杆</w:t>
      </w:r>
      <w:r>
        <w:rPr>
          <w:rFonts w:hint="eastAsia"/>
        </w:rPr>
        <w:t>（</w:t>
      </w:r>
      <w:r>
        <w:t>索</w:t>
      </w:r>
      <w:r>
        <w:rPr>
          <w:rFonts w:hint="eastAsia"/>
        </w:rPr>
        <w:t>）</w:t>
      </w:r>
      <w:r>
        <w:t>索力监测</w:t>
      </w:r>
      <w:r>
        <w:rPr>
          <w:rFonts w:hint="eastAsia"/>
        </w:rPr>
        <w:t>传感器安装应符合下列规定</w:t>
      </w:r>
      <w:r>
        <w:rPr>
          <w:rFonts w:hint="eastAsia"/>
        </w:rPr>
        <w:t>:</w:t>
      </w:r>
    </w:p>
    <w:p w:rsidR="007D0050" w:rsidRDefault="006E1850">
      <w:pPr>
        <w:pStyle w:val="af1"/>
        <w:ind w:firstLineChars="150" w:firstLine="316"/>
        <w:jc w:val="both"/>
        <w:rPr>
          <w:b/>
        </w:rPr>
      </w:pPr>
      <w:r>
        <w:rPr>
          <w:b/>
        </w:rPr>
        <w:t>1</w:t>
      </w:r>
      <w:r>
        <w:t xml:space="preserve">  </w:t>
      </w:r>
      <w:r>
        <w:rPr>
          <w:rFonts w:hint="eastAsia"/>
        </w:rPr>
        <w:t>传感器应在安装前进行校准、并在施工期间完成安装。</w:t>
      </w:r>
    </w:p>
    <w:p w:rsidR="007D0050" w:rsidRDefault="006E1850">
      <w:pPr>
        <w:pStyle w:val="af1"/>
        <w:ind w:firstLineChars="150" w:firstLine="316"/>
        <w:jc w:val="both"/>
      </w:pPr>
      <w:r>
        <w:rPr>
          <w:b/>
        </w:rPr>
        <w:t>2</w:t>
      </w:r>
      <w:r>
        <w:t xml:space="preserve">  </w:t>
      </w:r>
      <w:r>
        <w:rPr>
          <w:rFonts w:hint="eastAsia"/>
        </w:rPr>
        <w:t>采用振动频率法监测时，传感器宜安装在远离拉索下锚点而接近拉索中点位置，布设位置距索端距离应大于</w:t>
      </w:r>
      <w:r>
        <w:rPr>
          <w:rFonts w:hint="eastAsia"/>
        </w:rPr>
        <w:t>0.17</w:t>
      </w:r>
      <w:r>
        <w:rPr>
          <w:rFonts w:hint="eastAsia"/>
        </w:rPr>
        <w:t>倍索长。</w:t>
      </w:r>
    </w:p>
    <w:p w:rsidR="007D0050" w:rsidRDefault="006E1850">
      <w:pPr>
        <w:pStyle w:val="af1"/>
        <w:ind w:firstLineChars="150" w:firstLine="316"/>
        <w:jc w:val="both"/>
        <w:rPr>
          <w:b/>
        </w:rPr>
      </w:pPr>
      <w:r>
        <w:rPr>
          <w:rFonts w:hint="eastAsia"/>
          <w:b/>
        </w:rPr>
        <w:t>3</w:t>
      </w:r>
      <w:r>
        <w:t xml:space="preserve">  </w:t>
      </w:r>
      <w:r>
        <w:rPr>
          <w:rFonts w:hint="eastAsia"/>
        </w:rPr>
        <w:t>磁通量传感器宜安装在拉索的下预埋管内、锚具内的单根钢绞线上以及桥面自由段上。</w:t>
      </w:r>
    </w:p>
    <w:p w:rsidR="007D0050" w:rsidRDefault="006E1850">
      <w:pPr>
        <w:pStyle w:val="af1"/>
        <w:ind w:firstLineChars="150" w:firstLine="316"/>
        <w:jc w:val="both"/>
        <w:rPr>
          <w:b/>
        </w:rPr>
      </w:pPr>
      <w:r>
        <w:rPr>
          <w:rFonts w:hint="eastAsia"/>
          <w:b/>
        </w:rPr>
        <w:t>4</w:t>
      </w:r>
      <w:r>
        <w:t xml:space="preserve">  </w:t>
      </w:r>
      <w:r>
        <w:rPr>
          <w:rFonts w:hint="eastAsia"/>
        </w:rPr>
        <w:t>压力传感器和光纤光栅应变传感器宜安装在锚垫板和锚具之间。</w:t>
      </w:r>
    </w:p>
    <w:p w:rsidR="007D0050" w:rsidRDefault="006E1850">
      <w:pPr>
        <w:rPr>
          <w:sz w:val="21"/>
          <w:szCs w:val="21"/>
        </w:rPr>
      </w:pPr>
      <w:r>
        <w:rPr>
          <w:rFonts w:hint="eastAsia"/>
          <w:b/>
          <w:sz w:val="21"/>
          <w:szCs w:val="21"/>
        </w:rPr>
        <w:t>5.4.6</w:t>
      </w:r>
      <w:r>
        <w:rPr>
          <w:rFonts w:hint="eastAsia"/>
          <w:sz w:val="21"/>
          <w:szCs w:val="21"/>
        </w:rPr>
        <w:t xml:space="preserve">  </w:t>
      </w:r>
      <w:r>
        <w:rPr>
          <w:rFonts w:hint="eastAsia"/>
          <w:sz w:val="21"/>
          <w:szCs w:val="21"/>
        </w:rPr>
        <w:t>主缆线形宜采用全球导航卫星系统（</w:t>
      </w:r>
      <w:r>
        <w:rPr>
          <w:rFonts w:hint="eastAsia"/>
          <w:sz w:val="21"/>
          <w:szCs w:val="21"/>
        </w:rPr>
        <w:t>GPS</w:t>
      </w:r>
      <w:r>
        <w:rPr>
          <w:rFonts w:hint="eastAsia"/>
          <w:sz w:val="21"/>
          <w:szCs w:val="21"/>
        </w:rPr>
        <w:t>系统、北斗系统等）进行监测，且应满足下列要求：</w:t>
      </w:r>
    </w:p>
    <w:p w:rsidR="007D0050" w:rsidRDefault="006E1850">
      <w:pPr>
        <w:ind w:firstLineChars="150" w:firstLine="316"/>
        <w:rPr>
          <w:b/>
          <w:sz w:val="21"/>
          <w:szCs w:val="21"/>
        </w:rPr>
      </w:pPr>
      <w:r>
        <w:rPr>
          <w:rFonts w:hint="eastAsia"/>
          <w:b/>
          <w:sz w:val="21"/>
          <w:szCs w:val="21"/>
        </w:rPr>
        <w:t>1</w:t>
      </w:r>
      <w:r>
        <w:rPr>
          <w:rFonts w:hint="eastAsia"/>
          <w:sz w:val="21"/>
          <w:szCs w:val="21"/>
        </w:rPr>
        <w:t xml:space="preserve">  </w:t>
      </w:r>
      <w:r>
        <w:rPr>
          <w:rFonts w:hint="eastAsia"/>
          <w:sz w:val="21"/>
          <w:szCs w:val="21"/>
        </w:rPr>
        <w:t>主缆线形监测点宜布置在主跨与边跨最大垂度以及主索鞍、散索鞍位置的基准索股上。</w:t>
      </w:r>
    </w:p>
    <w:p w:rsidR="007D0050" w:rsidRDefault="006E1850">
      <w:pPr>
        <w:ind w:firstLineChars="150" w:firstLine="316"/>
        <w:rPr>
          <w:sz w:val="21"/>
          <w:szCs w:val="21"/>
        </w:rPr>
      </w:pPr>
      <w:r>
        <w:rPr>
          <w:rFonts w:hint="eastAsia"/>
          <w:b/>
          <w:sz w:val="21"/>
          <w:szCs w:val="21"/>
        </w:rPr>
        <w:t>2</w:t>
      </w:r>
      <w:r>
        <w:rPr>
          <w:rFonts w:hint="eastAsia"/>
          <w:sz w:val="21"/>
          <w:szCs w:val="21"/>
        </w:rPr>
        <w:t xml:space="preserve">  </w:t>
      </w:r>
      <w:r>
        <w:rPr>
          <w:rFonts w:hint="eastAsia"/>
          <w:sz w:val="21"/>
          <w:szCs w:val="21"/>
        </w:rPr>
        <w:t>基准站应选址在地基稳定、上方天空开阔、远离电磁干扰、易受保护及维修的区域；监测站应安装在被测结构或构件顶部，上方无遮挡，并远离电磁干扰。全球卫星定位系统的监测数据应可转换到大桥独立坐标系下（施工坐标系）。</w:t>
      </w:r>
    </w:p>
    <w:p w:rsidR="007D0050" w:rsidRDefault="006E1850">
      <w:pPr>
        <w:ind w:firstLineChars="150" w:firstLine="316"/>
        <w:rPr>
          <w:sz w:val="21"/>
          <w:szCs w:val="21"/>
        </w:rPr>
      </w:pPr>
      <w:r>
        <w:rPr>
          <w:rFonts w:hint="eastAsia"/>
          <w:b/>
          <w:sz w:val="21"/>
          <w:szCs w:val="21"/>
        </w:rPr>
        <w:t>3</w:t>
      </w:r>
      <w:r>
        <w:rPr>
          <w:rFonts w:hint="eastAsia"/>
          <w:sz w:val="21"/>
          <w:szCs w:val="21"/>
        </w:rPr>
        <w:t xml:space="preserve">  </w:t>
      </w:r>
      <w:r>
        <w:rPr>
          <w:rFonts w:hint="eastAsia"/>
          <w:sz w:val="21"/>
          <w:szCs w:val="21"/>
        </w:rPr>
        <w:t>静态基线精度不宜低于：水平：</w:t>
      </w:r>
      <w:r>
        <w:rPr>
          <w:rFonts w:hint="eastAsia"/>
          <w:sz w:val="21"/>
          <w:szCs w:val="21"/>
        </w:rPr>
        <w:t>3mm+0.5ppm</w:t>
      </w:r>
      <w:r>
        <w:rPr>
          <w:rFonts w:hint="eastAsia"/>
          <w:sz w:val="21"/>
          <w:szCs w:val="21"/>
        </w:rPr>
        <w:t>；竖向：</w:t>
      </w:r>
      <w:r>
        <w:rPr>
          <w:rFonts w:hint="eastAsia"/>
          <w:sz w:val="21"/>
          <w:szCs w:val="21"/>
        </w:rPr>
        <w:t>5mm+1ppm</w:t>
      </w:r>
      <w:r>
        <w:rPr>
          <w:rFonts w:hint="eastAsia"/>
          <w:sz w:val="21"/>
          <w:szCs w:val="21"/>
        </w:rPr>
        <w:t>。</w:t>
      </w:r>
    </w:p>
    <w:p w:rsidR="007D0050" w:rsidRDefault="006E1850">
      <w:pPr>
        <w:ind w:firstLineChars="150" w:firstLine="316"/>
        <w:rPr>
          <w:b/>
          <w:sz w:val="21"/>
          <w:szCs w:val="21"/>
        </w:rPr>
      </w:pPr>
      <w:r>
        <w:rPr>
          <w:rFonts w:hint="eastAsia"/>
          <w:b/>
          <w:sz w:val="21"/>
          <w:szCs w:val="21"/>
        </w:rPr>
        <w:t>4</w:t>
      </w:r>
      <w:r>
        <w:rPr>
          <w:rFonts w:hint="eastAsia"/>
          <w:sz w:val="21"/>
          <w:szCs w:val="21"/>
        </w:rPr>
        <w:t xml:space="preserve">  </w:t>
      </w:r>
      <w:r>
        <w:rPr>
          <w:rFonts w:hint="eastAsia"/>
          <w:sz w:val="21"/>
          <w:szCs w:val="21"/>
        </w:rPr>
        <w:t>采样频率不应低于</w:t>
      </w:r>
      <w:r>
        <w:rPr>
          <w:rFonts w:hint="eastAsia"/>
          <w:sz w:val="21"/>
          <w:szCs w:val="21"/>
        </w:rPr>
        <w:t>20Hz</w:t>
      </w:r>
      <w:r>
        <w:rPr>
          <w:rFonts w:hint="eastAsia"/>
          <w:sz w:val="21"/>
          <w:szCs w:val="21"/>
        </w:rPr>
        <w:t>。</w:t>
      </w:r>
    </w:p>
    <w:p w:rsidR="007D0050" w:rsidRDefault="006E1850">
      <w:pPr>
        <w:ind w:firstLineChars="150" w:firstLine="316"/>
        <w:rPr>
          <w:b/>
          <w:sz w:val="21"/>
          <w:szCs w:val="21"/>
        </w:rPr>
      </w:pPr>
      <w:r>
        <w:rPr>
          <w:rFonts w:hint="eastAsia"/>
          <w:b/>
          <w:sz w:val="21"/>
          <w:szCs w:val="21"/>
        </w:rPr>
        <w:t>5</w:t>
      </w:r>
      <w:r>
        <w:rPr>
          <w:rFonts w:hint="eastAsia"/>
          <w:sz w:val="21"/>
          <w:szCs w:val="21"/>
        </w:rPr>
        <w:t xml:space="preserve">  </w:t>
      </w:r>
      <w:r>
        <w:rPr>
          <w:rFonts w:hint="eastAsia"/>
          <w:sz w:val="21"/>
          <w:szCs w:val="21"/>
        </w:rPr>
        <w:t>工作温度范围不宜超过</w:t>
      </w:r>
      <w:r>
        <w:rPr>
          <w:rFonts w:hint="eastAsia"/>
          <w:sz w:val="21"/>
          <w:szCs w:val="21"/>
        </w:rPr>
        <w:t>-30</w:t>
      </w:r>
      <w:r>
        <w:rPr>
          <w:rFonts w:hint="eastAsia"/>
          <w:sz w:val="21"/>
          <w:szCs w:val="21"/>
        </w:rPr>
        <w:t>℃</w:t>
      </w:r>
      <w:r>
        <w:rPr>
          <w:rFonts w:hint="eastAsia"/>
          <w:sz w:val="21"/>
          <w:szCs w:val="21"/>
        </w:rPr>
        <w:t>~60</w:t>
      </w:r>
      <w:r>
        <w:rPr>
          <w:rFonts w:hint="eastAsia"/>
          <w:sz w:val="21"/>
          <w:szCs w:val="21"/>
        </w:rPr>
        <w:t>℃。</w:t>
      </w:r>
    </w:p>
    <w:p w:rsidR="007D0050" w:rsidRDefault="006E1850">
      <w:pPr>
        <w:rPr>
          <w:sz w:val="21"/>
          <w:szCs w:val="21"/>
        </w:rPr>
      </w:pPr>
      <w:r>
        <w:rPr>
          <w:b/>
          <w:sz w:val="21"/>
          <w:szCs w:val="21"/>
        </w:rPr>
        <w:t>5.4.</w:t>
      </w:r>
      <w:r>
        <w:rPr>
          <w:rFonts w:hint="eastAsia"/>
          <w:b/>
          <w:sz w:val="21"/>
          <w:szCs w:val="21"/>
        </w:rPr>
        <w:t>7</w:t>
      </w:r>
      <w:r>
        <w:rPr>
          <w:sz w:val="21"/>
          <w:szCs w:val="21"/>
        </w:rPr>
        <w:t xml:space="preserve">  </w:t>
      </w:r>
      <w:r>
        <w:rPr>
          <w:sz w:val="21"/>
          <w:szCs w:val="21"/>
        </w:rPr>
        <w:t>主缆、吊杆</w:t>
      </w:r>
      <w:r>
        <w:rPr>
          <w:rFonts w:hint="eastAsia"/>
          <w:sz w:val="21"/>
          <w:szCs w:val="21"/>
        </w:rPr>
        <w:t>（</w:t>
      </w:r>
      <w:r>
        <w:rPr>
          <w:sz w:val="21"/>
          <w:szCs w:val="21"/>
        </w:rPr>
        <w:t>索</w:t>
      </w:r>
      <w:r>
        <w:rPr>
          <w:rFonts w:hint="eastAsia"/>
          <w:sz w:val="21"/>
          <w:szCs w:val="21"/>
        </w:rPr>
        <w:t>）</w:t>
      </w:r>
      <w:r>
        <w:rPr>
          <w:sz w:val="21"/>
          <w:szCs w:val="21"/>
        </w:rPr>
        <w:t>振动监测</w:t>
      </w:r>
      <w:r>
        <w:rPr>
          <w:rFonts w:hint="eastAsia"/>
          <w:sz w:val="21"/>
          <w:szCs w:val="21"/>
        </w:rPr>
        <w:t>宜选用加速度传感器，并满足下列要求：</w:t>
      </w:r>
    </w:p>
    <w:p w:rsidR="007D0050" w:rsidRDefault="006E1850">
      <w:pPr>
        <w:pStyle w:val="af1"/>
        <w:ind w:firstLineChars="150" w:firstLine="316"/>
      </w:pPr>
      <w:r>
        <w:rPr>
          <w:b/>
        </w:rPr>
        <w:t>1</w:t>
      </w:r>
      <w:r>
        <w:t xml:space="preserve">  </w:t>
      </w:r>
      <w:r>
        <w:rPr>
          <w:rFonts w:hint="eastAsia"/>
        </w:rPr>
        <w:t>宜根据桥梁结构主要</w:t>
      </w:r>
      <w:r>
        <w:t>振</w:t>
      </w:r>
      <w:r>
        <w:rPr>
          <w:rFonts w:hint="eastAsia"/>
        </w:rPr>
        <w:t>型，选择合适的单向、双向和三向加速度传感器。</w:t>
      </w:r>
    </w:p>
    <w:p w:rsidR="007D0050" w:rsidRDefault="006E1850">
      <w:pPr>
        <w:pStyle w:val="af1"/>
        <w:ind w:firstLineChars="150" w:firstLine="316"/>
        <w:jc w:val="both"/>
      </w:pPr>
      <w:r>
        <w:rPr>
          <w:b/>
        </w:rPr>
        <w:t>2</w:t>
      </w:r>
      <w:r>
        <w:t xml:space="preserve">  </w:t>
      </w:r>
      <w:r>
        <w:rPr>
          <w:rFonts w:hint="eastAsia"/>
        </w:rPr>
        <w:t>对于振动频率较低的</w:t>
      </w:r>
      <w:r>
        <w:t>主缆、吊杆</w:t>
      </w:r>
      <w:r>
        <w:rPr>
          <w:rFonts w:hint="eastAsia"/>
        </w:rPr>
        <w:t>（</w:t>
      </w:r>
      <w:r>
        <w:t>索</w:t>
      </w:r>
      <w:r>
        <w:rPr>
          <w:rFonts w:hint="eastAsia"/>
        </w:rPr>
        <w:t>）等构件，宜选用低频响应特性优良的力平衡、电容式加速度传感器，量程不宜小于</w:t>
      </w:r>
      <w:r>
        <w:t>-2g~+2g</w:t>
      </w:r>
      <w:r>
        <w:rPr>
          <w:rFonts w:hint="eastAsia"/>
        </w:rPr>
        <w:t>，</w:t>
      </w:r>
      <w:r>
        <w:t>横向灵敏度宜小于</w:t>
      </w:r>
      <w:r>
        <w:t>1%</w:t>
      </w:r>
      <w:r>
        <w:rPr>
          <w:rFonts w:hint="eastAsia"/>
        </w:rPr>
        <w:t>，</w:t>
      </w:r>
      <w:r>
        <w:t>频响范围</w:t>
      </w:r>
      <w:r>
        <w:rPr>
          <w:rFonts w:hint="eastAsia"/>
        </w:rPr>
        <w:t>宜介于</w:t>
      </w:r>
      <w:r>
        <w:t>0Hz~80Hz</w:t>
      </w:r>
      <w:r>
        <w:rPr>
          <w:rFonts w:hint="eastAsia"/>
        </w:rPr>
        <w:t>之间。</w:t>
      </w:r>
    </w:p>
    <w:p w:rsidR="007D0050" w:rsidRDefault="006E1850">
      <w:pPr>
        <w:ind w:firstLineChars="150" w:firstLine="316"/>
        <w:rPr>
          <w:sz w:val="21"/>
          <w:szCs w:val="21"/>
        </w:rPr>
      </w:pPr>
      <w:r>
        <w:rPr>
          <w:b/>
          <w:sz w:val="21"/>
          <w:szCs w:val="21"/>
        </w:rPr>
        <w:t xml:space="preserve">3  </w:t>
      </w:r>
      <w:r>
        <w:rPr>
          <w:sz w:val="21"/>
          <w:szCs w:val="21"/>
        </w:rPr>
        <w:t>对于自振频率较高的主缆、吊杆</w:t>
      </w:r>
      <w:r>
        <w:rPr>
          <w:rFonts w:hint="eastAsia"/>
          <w:sz w:val="21"/>
          <w:szCs w:val="21"/>
        </w:rPr>
        <w:t>（</w:t>
      </w:r>
      <w:r>
        <w:rPr>
          <w:sz w:val="21"/>
          <w:szCs w:val="21"/>
        </w:rPr>
        <w:t>索</w:t>
      </w:r>
      <w:r>
        <w:rPr>
          <w:rFonts w:hint="eastAsia"/>
          <w:sz w:val="21"/>
          <w:szCs w:val="21"/>
        </w:rPr>
        <w:t>）</w:t>
      </w:r>
      <w:r>
        <w:rPr>
          <w:sz w:val="21"/>
          <w:szCs w:val="21"/>
        </w:rPr>
        <w:t>，可选用电容式加速度传感器和</w:t>
      </w:r>
      <w:r>
        <w:rPr>
          <w:sz w:val="21"/>
          <w:szCs w:val="21"/>
        </w:rPr>
        <w:t>ICP</w:t>
      </w:r>
      <w:r>
        <w:rPr>
          <w:sz w:val="21"/>
          <w:szCs w:val="21"/>
        </w:rPr>
        <w:t>型压电加速度传感器</w:t>
      </w:r>
      <w:r>
        <w:rPr>
          <w:rFonts w:hint="eastAsia"/>
          <w:sz w:val="21"/>
          <w:szCs w:val="21"/>
        </w:rPr>
        <w:t>，量程不宜小于</w:t>
      </w:r>
      <w:r>
        <w:rPr>
          <w:rFonts w:hint="eastAsia"/>
          <w:sz w:val="21"/>
          <w:szCs w:val="21"/>
        </w:rPr>
        <w:t>-20g~+20g</w:t>
      </w:r>
      <w:r>
        <w:rPr>
          <w:rFonts w:hint="eastAsia"/>
          <w:sz w:val="21"/>
          <w:szCs w:val="21"/>
        </w:rPr>
        <w:t>，</w:t>
      </w:r>
      <w:r>
        <w:rPr>
          <w:sz w:val="21"/>
          <w:szCs w:val="21"/>
        </w:rPr>
        <w:t>横向灵敏度宜小于</w:t>
      </w:r>
      <w:r>
        <w:rPr>
          <w:rFonts w:hint="eastAsia"/>
          <w:sz w:val="21"/>
          <w:szCs w:val="21"/>
        </w:rPr>
        <w:t>5</w:t>
      </w:r>
      <w:r>
        <w:rPr>
          <w:sz w:val="21"/>
          <w:szCs w:val="21"/>
        </w:rPr>
        <w:t>%</w:t>
      </w:r>
      <w:r>
        <w:rPr>
          <w:rFonts w:hint="eastAsia"/>
          <w:sz w:val="21"/>
          <w:szCs w:val="21"/>
        </w:rPr>
        <w:t>；</w:t>
      </w:r>
      <w:r>
        <w:rPr>
          <w:sz w:val="21"/>
          <w:szCs w:val="21"/>
        </w:rPr>
        <w:t>电容式加速度传感器频响范围</w:t>
      </w:r>
      <w:r>
        <w:rPr>
          <w:rFonts w:hint="eastAsia"/>
          <w:sz w:val="21"/>
          <w:szCs w:val="21"/>
        </w:rPr>
        <w:t>宜介于</w:t>
      </w:r>
      <w:r>
        <w:rPr>
          <w:sz w:val="21"/>
          <w:szCs w:val="21"/>
        </w:rPr>
        <w:t>0Hz ~100Hz</w:t>
      </w:r>
      <w:r>
        <w:rPr>
          <w:rFonts w:hint="eastAsia"/>
          <w:sz w:val="21"/>
          <w:szCs w:val="21"/>
        </w:rPr>
        <w:t>之间</w:t>
      </w:r>
      <w:r>
        <w:rPr>
          <w:rFonts w:hint="eastAsia"/>
          <w:sz w:val="21"/>
          <w:szCs w:val="21"/>
        </w:rPr>
        <w:t>,</w:t>
      </w:r>
      <w:r>
        <w:rPr>
          <w:sz w:val="21"/>
          <w:szCs w:val="21"/>
        </w:rPr>
        <w:t>压电加速度传感器频响范围</w:t>
      </w:r>
      <w:r>
        <w:rPr>
          <w:rFonts w:hint="eastAsia"/>
          <w:sz w:val="21"/>
          <w:szCs w:val="21"/>
        </w:rPr>
        <w:t>宜介于</w:t>
      </w:r>
      <w:r>
        <w:rPr>
          <w:sz w:val="21"/>
          <w:szCs w:val="21"/>
        </w:rPr>
        <w:t>0.3Hz~1000Hz</w:t>
      </w:r>
      <w:r>
        <w:rPr>
          <w:rFonts w:hint="eastAsia"/>
          <w:sz w:val="21"/>
          <w:szCs w:val="21"/>
        </w:rPr>
        <w:t>之间。</w:t>
      </w:r>
    </w:p>
    <w:p w:rsidR="007D0050" w:rsidRDefault="006E1850">
      <w:pPr>
        <w:rPr>
          <w:sz w:val="21"/>
          <w:szCs w:val="21"/>
        </w:rPr>
      </w:pPr>
      <w:r>
        <w:rPr>
          <w:b/>
          <w:sz w:val="21"/>
          <w:szCs w:val="21"/>
        </w:rPr>
        <w:t>5.4.</w:t>
      </w:r>
      <w:r>
        <w:rPr>
          <w:rFonts w:hint="eastAsia"/>
          <w:b/>
          <w:sz w:val="21"/>
          <w:szCs w:val="21"/>
        </w:rPr>
        <w:t>8</w:t>
      </w:r>
      <w:r>
        <w:rPr>
          <w:sz w:val="21"/>
          <w:szCs w:val="21"/>
        </w:rPr>
        <w:t xml:space="preserve">  </w:t>
      </w:r>
      <w:r>
        <w:rPr>
          <w:sz w:val="21"/>
          <w:szCs w:val="21"/>
        </w:rPr>
        <w:t>主缆、吊杆</w:t>
      </w:r>
      <w:r>
        <w:rPr>
          <w:rFonts w:hint="eastAsia"/>
          <w:sz w:val="21"/>
          <w:szCs w:val="21"/>
        </w:rPr>
        <w:t>（</w:t>
      </w:r>
      <w:r>
        <w:rPr>
          <w:sz w:val="21"/>
          <w:szCs w:val="21"/>
        </w:rPr>
        <w:t>索</w:t>
      </w:r>
      <w:r>
        <w:rPr>
          <w:rFonts w:hint="eastAsia"/>
          <w:sz w:val="21"/>
          <w:szCs w:val="21"/>
        </w:rPr>
        <w:t>）</w:t>
      </w:r>
      <w:r>
        <w:rPr>
          <w:sz w:val="21"/>
          <w:szCs w:val="21"/>
        </w:rPr>
        <w:t>振动监测</w:t>
      </w:r>
      <w:r>
        <w:rPr>
          <w:rFonts w:hint="eastAsia"/>
          <w:sz w:val="21"/>
          <w:szCs w:val="21"/>
        </w:rPr>
        <w:t>加速度传感器的安装满足下列要求：</w:t>
      </w:r>
    </w:p>
    <w:p w:rsidR="007D0050" w:rsidRDefault="006E1850">
      <w:pPr>
        <w:pStyle w:val="af1"/>
        <w:ind w:firstLineChars="150" w:firstLine="316"/>
        <w:jc w:val="both"/>
      </w:pPr>
      <w:r>
        <w:rPr>
          <w:b/>
        </w:rPr>
        <w:t>1</w:t>
      </w:r>
      <w:r>
        <w:t xml:space="preserve">  </w:t>
      </w:r>
      <w:r>
        <w:rPr>
          <w:rFonts w:hint="eastAsia"/>
        </w:rPr>
        <w:t>加速度传感器安装在安装盒内，传感器安装盒固定在基座上。</w:t>
      </w:r>
    </w:p>
    <w:p w:rsidR="007D0050" w:rsidRDefault="006E1850">
      <w:pPr>
        <w:pStyle w:val="af1"/>
        <w:ind w:firstLineChars="150" w:firstLine="316"/>
        <w:jc w:val="both"/>
      </w:pPr>
      <w:r>
        <w:rPr>
          <w:rFonts w:hint="eastAsia"/>
          <w:b/>
        </w:rPr>
        <w:t>2</w:t>
      </w:r>
      <w:r>
        <w:t xml:space="preserve">  </w:t>
      </w:r>
      <w:r>
        <w:rPr>
          <w:rFonts w:hint="eastAsia"/>
        </w:rPr>
        <w:t>传感器安装盒应具有良好的防尘和防水功能且需对传感器设备接触端做好保护。</w:t>
      </w:r>
    </w:p>
    <w:p w:rsidR="007D0050" w:rsidRDefault="006E1850">
      <w:pPr>
        <w:rPr>
          <w:sz w:val="21"/>
          <w:szCs w:val="21"/>
        </w:rPr>
      </w:pPr>
      <w:r>
        <w:rPr>
          <w:b/>
          <w:sz w:val="21"/>
          <w:szCs w:val="21"/>
        </w:rPr>
        <w:t>5.4.</w:t>
      </w:r>
      <w:r>
        <w:rPr>
          <w:rFonts w:hint="eastAsia"/>
          <w:b/>
          <w:sz w:val="21"/>
          <w:szCs w:val="21"/>
        </w:rPr>
        <w:t>9</w:t>
      </w:r>
      <w:r>
        <w:rPr>
          <w:sz w:val="21"/>
          <w:szCs w:val="21"/>
        </w:rPr>
        <w:t xml:space="preserve">  </w:t>
      </w:r>
      <w:r>
        <w:rPr>
          <w:sz w:val="21"/>
          <w:szCs w:val="21"/>
        </w:rPr>
        <w:t>主缆、吊杆</w:t>
      </w:r>
      <w:r>
        <w:rPr>
          <w:rFonts w:hint="eastAsia"/>
          <w:sz w:val="21"/>
          <w:szCs w:val="21"/>
        </w:rPr>
        <w:t>（</w:t>
      </w:r>
      <w:r>
        <w:rPr>
          <w:sz w:val="21"/>
          <w:szCs w:val="21"/>
        </w:rPr>
        <w:t>索</w:t>
      </w:r>
      <w:r>
        <w:rPr>
          <w:rFonts w:hint="eastAsia"/>
          <w:sz w:val="21"/>
          <w:szCs w:val="21"/>
        </w:rPr>
        <w:t>）</w:t>
      </w:r>
      <w:r>
        <w:rPr>
          <w:sz w:val="21"/>
          <w:szCs w:val="21"/>
        </w:rPr>
        <w:t>的断丝监测宜选用声发射传感器，且应满足下列要求：</w:t>
      </w:r>
    </w:p>
    <w:p w:rsidR="007D0050" w:rsidRDefault="006E1850">
      <w:pPr>
        <w:pStyle w:val="af1"/>
        <w:ind w:firstLineChars="150" w:firstLine="316"/>
        <w:jc w:val="both"/>
      </w:pPr>
      <w:r>
        <w:rPr>
          <w:b/>
        </w:rPr>
        <w:t>1</w:t>
      </w:r>
      <w:r>
        <w:t xml:space="preserve">  </w:t>
      </w:r>
      <w:r>
        <w:t>声发射传感器的谐振频率量程宜在</w:t>
      </w:r>
      <w:r>
        <w:t>100kHz~400kHz</w:t>
      </w:r>
      <w:r>
        <w:t>范围内，灵敏度不宜小于</w:t>
      </w:r>
      <w:r>
        <w:t>60dB[</w:t>
      </w:r>
      <w:r>
        <w:t>相对于</w:t>
      </w:r>
      <w:r>
        <w:t>1V/(m/s)],</w:t>
      </w:r>
      <w:r>
        <w:t>在监测带宽和使用温度范围内灵敏度变化不得大于</w:t>
      </w:r>
      <w:r>
        <w:t>3dB</w:t>
      </w:r>
      <w:r>
        <w:rPr>
          <w:rFonts w:hint="eastAsia"/>
        </w:rPr>
        <w:t>。</w:t>
      </w:r>
    </w:p>
    <w:p w:rsidR="007D0050" w:rsidRDefault="006E1850">
      <w:pPr>
        <w:pStyle w:val="af1"/>
        <w:ind w:firstLineChars="150" w:firstLine="316"/>
        <w:jc w:val="both"/>
      </w:pPr>
      <w:r>
        <w:rPr>
          <w:b/>
        </w:rPr>
        <w:t>2</w:t>
      </w:r>
      <w:r>
        <w:t xml:space="preserve">  </w:t>
      </w:r>
      <w:r>
        <w:t>声发射传感器宜安装在主缆索股</w:t>
      </w:r>
      <w:r>
        <w:rPr>
          <w:rFonts w:hint="eastAsia"/>
        </w:rPr>
        <w:t>或者</w:t>
      </w:r>
      <w:r>
        <w:t>吊杆</w:t>
      </w:r>
      <w:r>
        <w:rPr>
          <w:rFonts w:hint="eastAsia"/>
        </w:rPr>
        <w:t>（</w:t>
      </w:r>
      <w:r>
        <w:t>索</w:t>
      </w:r>
      <w:r>
        <w:rPr>
          <w:rFonts w:hint="eastAsia"/>
        </w:rPr>
        <w:t>）</w:t>
      </w:r>
      <w:r>
        <w:t>的锚固端，与被测结构之间保持电绝缘，并屏蔽无线电波及电磁干扰。安装前应对被测索构件进行衰减特性测量，以确定监测所需传感器数量</w:t>
      </w:r>
      <w:r>
        <w:rPr>
          <w:rFonts w:hint="eastAsia"/>
        </w:rPr>
        <w:t>。</w:t>
      </w:r>
    </w:p>
    <w:p w:rsidR="007D0050" w:rsidRDefault="006E1850">
      <w:pPr>
        <w:pStyle w:val="af1"/>
        <w:ind w:firstLineChars="150" w:firstLine="316"/>
        <w:jc w:val="both"/>
      </w:pPr>
      <w:r>
        <w:rPr>
          <w:b/>
        </w:rPr>
        <w:t>3</w:t>
      </w:r>
      <w:r>
        <w:t xml:space="preserve">  </w:t>
      </w:r>
      <w:r>
        <w:t>损伤源定位宜先进行断铅试验，确保每个传感器接收断铅信号幅值相差不超过</w:t>
      </w:r>
      <w:r>
        <w:t>3dB</w:t>
      </w:r>
      <w:r>
        <w:t>。</w:t>
      </w:r>
    </w:p>
    <w:p w:rsidR="007D0050" w:rsidRDefault="006E1850">
      <w:pPr>
        <w:rPr>
          <w:bCs/>
          <w:sz w:val="21"/>
          <w:szCs w:val="21"/>
        </w:rPr>
      </w:pPr>
      <w:r>
        <w:rPr>
          <w:b/>
          <w:sz w:val="21"/>
          <w:szCs w:val="21"/>
        </w:rPr>
        <w:t>5.4.</w:t>
      </w:r>
      <w:r>
        <w:rPr>
          <w:rFonts w:hint="eastAsia"/>
          <w:b/>
          <w:sz w:val="21"/>
          <w:szCs w:val="21"/>
        </w:rPr>
        <w:t>10</w:t>
      </w:r>
      <w:r>
        <w:rPr>
          <w:sz w:val="21"/>
          <w:szCs w:val="21"/>
        </w:rPr>
        <w:t xml:space="preserve">  </w:t>
      </w:r>
      <w:r>
        <w:rPr>
          <w:sz w:val="21"/>
          <w:szCs w:val="21"/>
        </w:rPr>
        <w:t>主缆、吊杆</w:t>
      </w:r>
      <w:r>
        <w:rPr>
          <w:rFonts w:hint="eastAsia"/>
          <w:sz w:val="21"/>
          <w:szCs w:val="21"/>
        </w:rPr>
        <w:t>（</w:t>
      </w:r>
      <w:r>
        <w:rPr>
          <w:sz w:val="21"/>
          <w:szCs w:val="21"/>
        </w:rPr>
        <w:t>索</w:t>
      </w:r>
      <w:r>
        <w:rPr>
          <w:rFonts w:hint="eastAsia"/>
          <w:sz w:val="21"/>
          <w:szCs w:val="21"/>
        </w:rPr>
        <w:t>）</w:t>
      </w:r>
      <w:r>
        <w:rPr>
          <w:sz w:val="21"/>
          <w:szCs w:val="21"/>
        </w:rPr>
        <w:t>的腐蚀监测</w:t>
      </w:r>
      <w:r>
        <w:rPr>
          <w:rFonts w:hint="eastAsia"/>
          <w:sz w:val="21"/>
          <w:szCs w:val="21"/>
        </w:rPr>
        <w:t>传感器应能分辨腐蚀类型、监测腐蚀速率，</w:t>
      </w:r>
      <w:r>
        <w:rPr>
          <w:sz w:val="21"/>
          <w:szCs w:val="21"/>
        </w:rPr>
        <w:t>宜选用磁</w:t>
      </w:r>
      <w:r>
        <w:rPr>
          <w:sz w:val="21"/>
          <w:szCs w:val="21"/>
        </w:rPr>
        <w:lastRenderedPageBreak/>
        <w:t>质伸缩超声导波法</w:t>
      </w:r>
      <w:r>
        <w:rPr>
          <w:rFonts w:hint="eastAsia"/>
          <w:sz w:val="21"/>
          <w:szCs w:val="21"/>
        </w:rPr>
        <w:t>，</w:t>
      </w:r>
      <w:r>
        <w:rPr>
          <w:sz w:val="21"/>
          <w:szCs w:val="21"/>
        </w:rPr>
        <w:t>腐蚀监测位置宜选择在侵蚀环境</w:t>
      </w:r>
      <w:r>
        <w:rPr>
          <w:rFonts w:hint="eastAsia"/>
          <w:sz w:val="21"/>
          <w:szCs w:val="21"/>
        </w:rPr>
        <w:t>与</w:t>
      </w:r>
      <w:r>
        <w:rPr>
          <w:sz w:val="21"/>
          <w:szCs w:val="21"/>
        </w:rPr>
        <w:t>荷载</w:t>
      </w:r>
      <w:r>
        <w:rPr>
          <w:rFonts w:hint="eastAsia"/>
          <w:sz w:val="21"/>
          <w:szCs w:val="21"/>
        </w:rPr>
        <w:t>相互</w:t>
      </w:r>
      <w:r>
        <w:rPr>
          <w:sz w:val="21"/>
          <w:szCs w:val="21"/>
        </w:rPr>
        <w:t>作用的典型区域及典型节点</w:t>
      </w:r>
      <w:r>
        <w:rPr>
          <w:rFonts w:hint="eastAsia"/>
          <w:sz w:val="21"/>
          <w:szCs w:val="21"/>
        </w:rPr>
        <w:t>上。</w:t>
      </w:r>
      <w:r>
        <w:rPr>
          <w:sz w:val="21"/>
          <w:szCs w:val="21"/>
        </w:rPr>
        <w:t>磁质伸缩导波</w:t>
      </w:r>
      <w:r>
        <w:rPr>
          <w:rFonts w:hint="eastAsia"/>
          <w:sz w:val="21"/>
          <w:szCs w:val="21"/>
        </w:rPr>
        <w:t>法</w:t>
      </w:r>
      <w:r>
        <w:rPr>
          <w:sz w:val="21"/>
          <w:szCs w:val="21"/>
        </w:rPr>
        <w:t>监测腐蚀时应满足如下要求</w:t>
      </w:r>
      <w:r>
        <w:rPr>
          <w:rFonts w:hint="eastAsia"/>
          <w:sz w:val="21"/>
          <w:szCs w:val="21"/>
        </w:rPr>
        <w:t>：</w:t>
      </w:r>
    </w:p>
    <w:p w:rsidR="007D0050" w:rsidRDefault="006E1850">
      <w:pPr>
        <w:pStyle w:val="af1"/>
        <w:ind w:firstLineChars="150" w:firstLine="316"/>
        <w:jc w:val="both"/>
        <w:rPr>
          <w:bCs/>
        </w:rPr>
      </w:pPr>
      <w:r>
        <w:rPr>
          <w:rFonts w:hint="eastAsia"/>
          <w:b/>
        </w:rPr>
        <w:t>1</w:t>
      </w:r>
      <w:r>
        <w:t xml:space="preserve">  </w:t>
      </w:r>
      <w:r>
        <w:rPr>
          <w:bCs/>
        </w:rPr>
        <w:t>磁质伸缩传感器宜用于</w:t>
      </w:r>
      <w:r>
        <w:rPr>
          <w:rFonts w:hint="eastAsia"/>
          <w:bCs/>
        </w:rPr>
        <w:t>监测</w:t>
      </w:r>
      <w:r>
        <w:rPr>
          <w:bCs/>
        </w:rPr>
        <w:t>直径为</w:t>
      </w:r>
      <w:r>
        <w:rPr>
          <w:bCs/>
        </w:rPr>
        <w:t>10mm~185mm</w:t>
      </w:r>
      <w:r>
        <w:rPr>
          <w:bCs/>
        </w:rPr>
        <w:t>束状构件表面和内部的腐蚀缺陷</w:t>
      </w:r>
      <w:r>
        <w:rPr>
          <w:rFonts w:hint="eastAsia"/>
          <w:bCs/>
        </w:rPr>
        <w:t>。</w:t>
      </w:r>
    </w:p>
    <w:p w:rsidR="007D0050" w:rsidRDefault="006E1850">
      <w:pPr>
        <w:ind w:firstLineChars="150" w:firstLine="316"/>
        <w:rPr>
          <w:bCs/>
          <w:sz w:val="21"/>
          <w:szCs w:val="21"/>
        </w:rPr>
      </w:pPr>
      <w:r>
        <w:rPr>
          <w:b/>
          <w:sz w:val="21"/>
          <w:szCs w:val="21"/>
        </w:rPr>
        <w:t>2</w:t>
      </w:r>
      <w:r>
        <w:rPr>
          <w:sz w:val="21"/>
          <w:szCs w:val="21"/>
        </w:rPr>
        <w:t xml:space="preserve"> </w:t>
      </w:r>
      <w:r>
        <w:rPr>
          <w:rFonts w:hint="eastAsia"/>
          <w:bCs/>
          <w:sz w:val="21"/>
          <w:szCs w:val="21"/>
        </w:rPr>
        <w:t xml:space="preserve"> </w:t>
      </w:r>
      <w:r>
        <w:rPr>
          <w:bCs/>
          <w:sz w:val="21"/>
          <w:szCs w:val="21"/>
        </w:rPr>
        <w:t>磁质伸缩传感器的分辨率应达到</w:t>
      </w:r>
      <w:r>
        <w:rPr>
          <w:bCs/>
          <w:sz w:val="21"/>
          <w:szCs w:val="21"/>
        </w:rPr>
        <w:t>10mm</w:t>
      </w:r>
      <w:r>
        <w:rPr>
          <w:bCs/>
          <w:sz w:val="21"/>
          <w:szCs w:val="21"/>
        </w:rPr>
        <w:t>，截面损失率的最小分辨率应不小于</w:t>
      </w:r>
      <w:r>
        <w:rPr>
          <w:bCs/>
          <w:sz w:val="21"/>
          <w:szCs w:val="21"/>
        </w:rPr>
        <w:t>5%</w:t>
      </w:r>
      <w:r>
        <w:rPr>
          <w:rFonts w:hint="eastAsia"/>
          <w:bCs/>
          <w:sz w:val="21"/>
          <w:szCs w:val="21"/>
        </w:rPr>
        <w:t>。</w:t>
      </w:r>
    </w:p>
    <w:p w:rsidR="007D0050" w:rsidRDefault="006E1850">
      <w:pPr>
        <w:ind w:firstLineChars="150" w:firstLine="316"/>
        <w:rPr>
          <w:bCs/>
          <w:sz w:val="21"/>
          <w:szCs w:val="21"/>
        </w:rPr>
      </w:pPr>
      <w:r>
        <w:rPr>
          <w:b/>
          <w:sz w:val="21"/>
          <w:szCs w:val="21"/>
        </w:rPr>
        <w:t xml:space="preserve">3 </w:t>
      </w:r>
      <w:r>
        <w:rPr>
          <w:rFonts w:hint="eastAsia"/>
          <w:bCs/>
          <w:sz w:val="21"/>
          <w:szCs w:val="21"/>
        </w:rPr>
        <w:t xml:space="preserve"> </w:t>
      </w:r>
      <w:r>
        <w:rPr>
          <w:bCs/>
          <w:sz w:val="21"/>
          <w:szCs w:val="21"/>
        </w:rPr>
        <w:t>磁质伸缩传感器的工作温度应介于</w:t>
      </w:r>
      <w:r>
        <w:rPr>
          <w:bCs/>
          <w:sz w:val="21"/>
          <w:szCs w:val="21"/>
        </w:rPr>
        <w:t>-10</w:t>
      </w:r>
      <w:r>
        <w:rPr>
          <w:sz w:val="21"/>
          <w:szCs w:val="21"/>
        </w:rPr>
        <w:t>℃</w:t>
      </w:r>
      <w:r>
        <w:rPr>
          <w:bCs/>
          <w:sz w:val="21"/>
          <w:szCs w:val="21"/>
        </w:rPr>
        <w:t>~550℃</w:t>
      </w:r>
      <w:r>
        <w:rPr>
          <w:bCs/>
          <w:sz w:val="21"/>
          <w:szCs w:val="21"/>
        </w:rPr>
        <w:t>。</w:t>
      </w:r>
    </w:p>
    <w:p w:rsidR="007D0050" w:rsidRDefault="006E1850">
      <w:pPr>
        <w:rPr>
          <w:bCs/>
          <w:sz w:val="21"/>
          <w:szCs w:val="21"/>
        </w:rPr>
      </w:pPr>
      <w:r>
        <w:rPr>
          <w:b/>
          <w:sz w:val="21"/>
          <w:szCs w:val="21"/>
        </w:rPr>
        <w:t>5.4.</w:t>
      </w:r>
      <w:r>
        <w:rPr>
          <w:rFonts w:hint="eastAsia"/>
          <w:b/>
          <w:sz w:val="21"/>
          <w:szCs w:val="21"/>
        </w:rPr>
        <w:t>11</w:t>
      </w:r>
      <w:r>
        <w:rPr>
          <w:sz w:val="21"/>
          <w:szCs w:val="21"/>
        </w:rPr>
        <w:t xml:space="preserve">  </w:t>
      </w:r>
      <w:r>
        <w:rPr>
          <w:sz w:val="21"/>
          <w:szCs w:val="21"/>
        </w:rPr>
        <w:t>主缆、吊杆</w:t>
      </w:r>
      <w:r>
        <w:rPr>
          <w:rFonts w:hint="eastAsia"/>
          <w:sz w:val="21"/>
          <w:szCs w:val="21"/>
        </w:rPr>
        <w:t>（</w:t>
      </w:r>
      <w:r>
        <w:rPr>
          <w:sz w:val="21"/>
          <w:szCs w:val="21"/>
        </w:rPr>
        <w:t>索</w:t>
      </w:r>
      <w:r>
        <w:rPr>
          <w:rFonts w:hint="eastAsia"/>
          <w:sz w:val="21"/>
          <w:szCs w:val="21"/>
        </w:rPr>
        <w:t>）</w:t>
      </w:r>
      <w:r>
        <w:rPr>
          <w:sz w:val="21"/>
          <w:szCs w:val="21"/>
        </w:rPr>
        <w:t>的</w:t>
      </w:r>
      <w:r>
        <w:rPr>
          <w:rFonts w:hint="eastAsia"/>
          <w:bCs/>
          <w:sz w:val="21"/>
          <w:szCs w:val="21"/>
        </w:rPr>
        <w:t>温度监测点的布置应符合下列规定：</w:t>
      </w:r>
    </w:p>
    <w:p w:rsidR="007D0050" w:rsidRDefault="006E1850">
      <w:pPr>
        <w:pStyle w:val="af1"/>
        <w:ind w:firstLineChars="150" w:firstLine="316"/>
        <w:rPr>
          <w:b/>
        </w:rPr>
      </w:pPr>
      <w:r>
        <w:rPr>
          <w:rFonts w:hint="eastAsia"/>
          <w:b/>
        </w:rPr>
        <w:t>1</w:t>
      </w:r>
      <w:r>
        <w:rPr>
          <w:b/>
        </w:rPr>
        <w:t xml:space="preserve">  </w:t>
      </w:r>
      <w:r>
        <w:rPr>
          <w:rFonts w:hint="eastAsia"/>
          <w:bCs/>
        </w:rPr>
        <w:t>主缆温度测点宜布设在主缆跨中断面四周、主缆</w:t>
      </w:r>
      <w:r>
        <w:rPr>
          <w:rFonts w:hint="eastAsia"/>
          <w:bCs/>
        </w:rPr>
        <w:t>1/2</w:t>
      </w:r>
      <w:r>
        <w:rPr>
          <w:rFonts w:hint="eastAsia"/>
          <w:bCs/>
        </w:rPr>
        <w:t>垂度断面四周和两索塔附近断面。</w:t>
      </w:r>
    </w:p>
    <w:p w:rsidR="007D0050" w:rsidRDefault="006E1850">
      <w:pPr>
        <w:pStyle w:val="af1"/>
        <w:ind w:firstLineChars="150" w:firstLine="316"/>
        <w:rPr>
          <w:b/>
        </w:rPr>
      </w:pPr>
      <w:r>
        <w:rPr>
          <w:b/>
        </w:rPr>
        <w:t>2</w:t>
      </w:r>
      <w:r>
        <w:rPr>
          <w:rFonts w:hint="eastAsia"/>
        </w:rPr>
        <w:t xml:space="preserve">  </w:t>
      </w:r>
      <w:r>
        <w:t>吊杆</w:t>
      </w:r>
      <w:r>
        <w:rPr>
          <w:rFonts w:hint="eastAsia"/>
        </w:rPr>
        <w:t>（</w:t>
      </w:r>
      <w:r>
        <w:t>索</w:t>
      </w:r>
      <w:r>
        <w:rPr>
          <w:rFonts w:hint="eastAsia"/>
        </w:rPr>
        <w:t>）</w:t>
      </w:r>
      <w:r>
        <w:rPr>
          <w:rFonts w:hint="eastAsia"/>
          <w:bCs/>
        </w:rPr>
        <w:t>宜选取温度试验索，其测点宜布置在索截面中心位置处。</w:t>
      </w:r>
    </w:p>
    <w:p w:rsidR="007D0050" w:rsidRDefault="006E1850">
      <w:pPr>
        <w:rPr>
          <w:bCs/>
          <w:sz w:val="21"/>
          <w:szCs w:val="21"/>
        </w:rPr>
      </w:pPr>
      <w:r>
        <w:rPr>
          <w:b/>
          <w:sz w:val="21"/>
          <w:szCs w:val="21"/>
        </w:rPr>
        <w:t>5.4.</w:t>
      </w:r>
      <w:r>
        <w:rPr>
          <w:rFonts w:hint="eastAsia"/>
          <w:b/>
          <w:sz w:val="21"/>
          <w:szCs w:val="21"/>
        </w:rPr>
        <w:t>12</w:t>
      </w:r>
      <w:r>
        <w:rPr>
          <w:sz w:val="21"/>
          <w:szCs w:val="21"/>
        </w:rPr>
        <w:t xml:space="preserve">  </w:t>
      </w:r>
      <w:r>
        <w:rPr>
          <w:sz w:val="21"/>
          <w:szCs w:val="21"/>
        </w:rPr>
        <w:t>主缆、吊杆</w:t>
      </w:r>
      <w:r>
        <w:rPr>
          <w:rFonts w:hint="eastAsia"/>
          <w:sz w:val="21"/>
          <w:szCs w:val="21"/>
        </w:rPr>
        <w:t>（</w:t>
      </w:r>
      <w:r>
        <w:rPr>
          <w:sz w:val="21"/>
          <w:szCs w:val="21"/>
        </w:rPr>
        <w:t>索</w:t>
      </w:r>
      <w:r>
        <w:rPr>
          <w:rFonts w:hint="eastAsia"/>
          <w:sz w:val="21"/>
          <w:szCs w:val="21"/>
        </w:rPr>
        <w:t>）</w:t>
      </w:r>
      <w:r>
        <w:rPr>
          <w:sz w:val="21"/>
          <w:szCs w:val="21"/>
        </w:rPr>
        <w:t>的</w:t>
      </w:r>
      <w:r>
        <w:rPr>
          <w:rFonts w:hint="eastAsia"/>
          <w:bCs/>
          <w:sz w:val="21"/>
          <w:szCs w:val="21"/>
        </w:rPr>
        <w:t>温度传感器选取应符合下列规定：</w:t>
      </w:r>
    </w:p>
    <w:p w:rsidR="007D0050" w:rsidRDefault="006E1850">
      <w:pPr>
        <w:pStyle w:val="af1"/>
        <w:ind w:firstLineChars="150" w:firstLine="316"/>
        <w:rPr>
          <w:bCs/>
        </w:rPr>
      </w:pPr>
      <w:r>
        <w:rPr>
          <w:rFonts w:hint="eastAsia"/>
          <w:b/>
          <w:bCs/>
        </w:rPr>
        <w:t>1</w:t>
      </w:r>
      <w:r>
        <w:rPr>
          <w:rFonts w:hint="eastAsia"/>
          <w:bCs/>
        </w:rPr>
        <w:t xml:space="preserve">  </w:t>
      </w:r>
      <w:r>
        <w:rPr>
          <w:rFonts w:hint="eastAsia"/>
          <w:bCs/>
        </w:rPr>
        <w:t>温度传感器宜采用热电偶点温计、铂式热电阻温度传感器和光纤光栅温度传感器等，且应根据监测位置的具体情况和要求综合选定。</w:t>
      </w:r>
    </w:p>
    <w:p w:rsidR="007D0050" w:rsidRDefault="006E1850">
      <w:pPr>
        <w:pStyle w:val="af1"/>
        <w:ind w:firstLineChars="150" w:firstLine="316"/>
        <w:rPr>
          <w:bCs/>
        </w:rPr>
      </w:pPr>
      <w:r>
        <w:rPr>
          <w:rFonts w:hint="eastAsia"/>
          <w:b/>
          <w:bCs/>
        </w:rPr>
        <w:t>2</w:t>
      </w:r>
      <w:r>
        <w:rPr>
          <w:rFonts w:hint="eastAsia"/>
          <w:bCs/>
        </w:rPr>
        <w:t xml:space="preserve">  </w:t>
      </w:r>
      <w:r>
        <w:rPr>
          <w:rFonts w:hint="eastAsia"/>
          <w:bCs/>
        </w:rPr>
        <w:t>温度传感器的量程宜超出年极值最高温度</w:t>
      </w:r>
      <w:r>
        <w:rPr>
          <w:rFonts w:hint="eastAsia"/>
          <w:bCs/>
        </w:rPr>
        <w:t>+50</w:t>
      </w:r>
      <w:r>
        <w:rPr>
          <w:rFonts w:hint="eastAsia"/>
          <w:bCs/>
        </w:rPr>
        <w:t>℃和年极值最低温度</w:t>
      </w:r>
      <w:r>
        <w:rPr>
          <w:rFonts w:hint="eastAsia"/>
          <w:bCs/>
        </w:rPr>
        <w:t>-20</w:t>
      </w:r>
      <w:r>
        <w:rPr>
          <w:rFonts w:hint="eastAsia"/>
          <w:bCs/>
        </w:rPr>
        <w:t>℃，精度不宜低于</w:t>
      </w:r>
      <w:r>
        <w:rPr>
          <w:bCs/>
        </w:rPr>
        <w:t>±</w:t>
      </w:r>
      <w:r>
        <w:rPr>
          <w:rFonts w:hint="eastAsia"/>
          <w:bCs/>
        </w:rPr>
        <w:t>0.2</w:t>
      </w:r>
      <w:r>
        <w:rPr>
          <w:rFonts w:hint="eastAsia"/>
          <w:bCs/>
        </w:rPr>
        <w:t>℃，分辨率应达到</w:t>
      </w:r>
      <w:r>
        <w:rPr>
          <w:rFonts w:hint="eastAsia"/>
          <w:bCs/>
        </w:rPr>
        <w:t>0.1</w:t>
      </w:r>
      <w:r>
        <w:rPr>
          <w:rFonts w:hint="eastAsia"/>
          <w:bCs/>
        </w:rPr>
        <w:t>℃。</w:t>
      </w:r>
    </w:p>
    <w:p w:rsidR="007D0050" w:rsidRDefault="006E1850">
      <w:pPr>
        <w:rPr>
          <w:bCs/>
          <w:sz w:val="21"/>
          <w:szCs w:val="21"/>
        </w:rPr>
      </w:pPr>
      <w:r>
        <w:rPr>
          <w:b/>
          <w:sz w:val="21"/>
          <w:szCs w:val="21"/>
        </w:rPr>
        <w:t>5.4.</w:t>
      </w:r>
      <w:r>
        <w:rPr>
          <w:rFonts w:hint="eastAsia"/>
          <w:b/>
          <w:sz w:val="21"/>
          <w:szCs w:val="21"/>
        </w:rPr>
        <w:t>13</w:t>
      </w:r>
      <w:r>
        <w:rPr>
          <w:sz w:val="21"/>
          <w:szCs w:val="21"/>
        </w:rPr>
        <w:t xml:space="preserve">  </w:t>
      </w:r>
      <w:r>
        <w:rPr>
          <w:sz w:val="21"/>
          <w:szCs w:val="21"/>
        </w:rPr>
        <w:t>主缆、吊杆</w:t>
      </w:r>
      <w:r>
        <w:rPr>
          <w:rFonts w:hint="eastAsia"/>
          <w:sz w:val="21"/>
          <w:szCs w:val="21"/>
        </w:rPr>
        <w:t>（</w:t>
      </w:r>
      <w:r>
        <w:rPr>
          <w:sz w:val="21"/>
          <w:szCs w:val="21"/>
        </w:rPr>
        <w:t>索</w:t>
      </w:r>
      <w:r>
        <w:rPr>
          <w:rFonts w:hint="eastAsia"/>
          <w:sz w:val="21"/>
          <w:szCs w:val="21"/>
        </w:rPr>
        <w:t>）</w:t>
      </w:r>
      <w:r>
        <w:rPr>
          <w:sz w:val="21"/>
          <w:szCs w:val="21"/>
        </w:rPr>
        <w:t>的</w:t>
      </w:r>
      <w:r>
        <w:rPr>
          <w:rFonts w:hint="eastAsia"/>
          <w:bCs/>
          <w:sz w:val="21"/>
          <w:szCs w:val="21"/>
        </w:rPr>
        <w:t>温度传感器安装应符合下列规定：</w:t>
      </w:r>
    </w:p>
    <w:p w:rsidR="007D0050" w:rsidRDefault="006E1850">
      <w:pPr>
        <w:pStyle w:val="af1"/>
        <w:ind w:firstLineChars="150" w:firstLine="316"/>
        <w:jc w:val="both"/>
        <w:rPr>
          <w:bCs/>
        </w:rPr>
      </w:pPr>
      <w:r>
        <w:rPr>
          <w:rFonts w:hint="eastAsia"/>
          <w:b/>
          <w:bCs/>
        </w:rPr>
        <w:t>1</w:t>
      </w:r>
      <w:r>
        <w:rPr>
          <w:rFonts w:hint="eastAsia"/>
          <w:bCs/>
        </w:rPr>
        <w:t xml:space="preserve">  </w:t>
      </w:r>
      <w:r>
        <w:rPr>
          <w:rFonts w:hint="eastAsia"/>
          <w:bCs/>
        </w:rPr>
        <w:t>宜采用环形不锈钢带固定于</w:t>
      </w:r>
      <w:r>
        <w:t>主缆、吊杆</w:t>
      </w:r>
      <w:r>
        <w:rPr>
          <w:rFonts w:hint="eastAsia"/>
        </w:rPr>
        <w:t>（</w:t>
      </w:r>
      <w:r>
        <w:t>索</w:t>
      </w:r>
      <w:r>
        <w:rPr>
          <w:rFonts w:hint="eastAsia"/>
        </w:rPr>
        <w:t>）</w:t>
      </w:r>
      <w:r>
        <w:rPr>
          <w:rFonts w:hint="eastAsia"/>
          <w:bCs/>
        </w:rPr>
        <w:t>表面。</w:t>
      </w:r>
    </w:p>
    <w:p w:rsidR="007D0050" w:rsidRDefault="006E1850">
      <w:pPr>
        <w:pStyle w:val="af1"/>
        <w:ind w:firstLineChars="150" w:firstLine="316"/>
        <w:jc w:val="both"/>
        <w:rPr>
          <w:bCs/>
        </w:rPr>
      </w:pPr>
      <w:r>
        <w:rPr>
          <w:rFonts w:hint="eastAsia"/>
          <w:b/>
          <w:bCs/>
        </w:rPr>
        <w:t>2</w:t>
      </w:r>
      <w:r>
        <w:rPr>
          <w:rFonts w:hint="eastAsia"/>
          <w:bCs/>
        </w:rPr>
        <w:t xml:space="preserve">  </w:t>
      </w:r>
      <w:r>
        <w:rPr>
          <w:rFonts w:hint="eastAsia"/>
          <w:bCs/>
        </w:rPr>
        <w:t>对于受太阳照射的温度传感器，宜需安装专用防护罩。</w:t>
      </w:r>
    </w:p>
    <w:p w:rsidR="007D0050" w:rsidRDefault="007D0050">
      <w:pPr>
        <w:pStyle w:val="af5"/>
        <w:snapToGrid/>
        <w:rPr>
          <w:rFonts w:ascii="Times New Roman" w:hAnsi="Times New Roman" w:cs="Times New Roman"/>
        </w:rPr>
      </w:pPr>
    </w:p>
    <w:p w:rsidR="007D0050" w:rsidRDefault="006E1850">
      <w:pPr>
        <w:pStyle w:val="af3"/>
      </w:pPr>
      <w:r>
        <w:t xml:space="preserve">5.5  </w:t>
      </w:r>
      <w:r>
        <w:rPr>
          <w:rFonts w:hint="eastAsia"/>
        </w:rPr>
        <w:t>锚碇</w:t>
      </w:r>
    </w:p>
    <w:p w:rsidR="007D0050" w:rsidRDefault="007D0050">
      <w:pPr>
        <w:pStyle w:val="af1"/>
        <w:jc w:val="both"/>
        <w:rPr>
          <w:b/>
        </w:rPr>
      </w:pPr>
    </w:p>
    <w:p w:rsidR="007D0050" w:rsidRDefault="006E1850">
      <w:pPr>
        <w:rPr>
          <w:sz w:val="21"/>
          <w:szCs w:val="21"/>
        </w:rPr>
      </w:pPr>
      <w:r>
        <w:rPr>
          <w:b/>
          <w:sz w:val="21"/>
          <w:szCs w:val="21"/>
        </w:rPr>
        <w:t>5.5.1</w:t>
      </w:r>
      <w:r>
        <w:rPr>
          <w:sz w:val="21"/>
          <w:szCs w:val="21"/>
        </w:rPr>
        <w:t xml:space="preserve">  </w:t>
      </w:r>
      <w:r>
        <w:rPr>
          <w:rFonts w:hint="eastAsia"/>
          <w:sz w:val="21"/>
          <w:szCs w:val="21"/>
        </w:rPr>
        <w:t>锚碇</w:t>
      </w:r>
      <w:r>
        <w:rPr>
          <w:sz w:val="21"/>
          <w:szCs w:val="21"/>
        </w:rPr>
        <w:t>监测</w:t>
      </w:r>
      <w:r>
        <w:rPr>
          <w:rFonts w:hint="eastAsia"/>
          <w:sz w:val="21"/>
          <w:szCs w:val="21"/>
        </w:rPr>
        <w:t>项目</w:t>
      </w:r>
      <w:r>
        <w:rPr>
          <w:sz w:val="21"/>
          <w:szCs w:val="21"/>
        </w:rPr>
        <w:t>的选择应符合下列规定</w:t>
      </w:r>
      <w:r>
        <w:rPr>
          <w:rFonts w:hint="eastAsia"/>
          <w:sz w:val="21"/>
          <w:szCs w:val="21"/>
        </w:rPr>
        <w:t>：</w:t>
      </w:r>
    </w:p>
    <w:p w:rsidR="007D0050" w:rsidRDefault="006E1850">
      <w:pPr>
        <w:pStyle w:val="af1"/>
        <w:ind w:firstLineChars="150" w:firstLine="316"/>
        <w:jc w:val="both"/>
      </w:pPr>
      <w:r>
        <w:rPr>
          <w:rFonts w:hint="eastAsia"/>
          <w:b/>
        </w:rPr>
        <w:t>1</w:t>
      </w:r>
      <w:r>
        <w:t xml:space="preserve">  </w:t>
      </w:r>
      <w:r>
        <w:t>应对</w:t>
      </w:r>
      <w:r>
        <w:rPr>
          <w:bCs/>
        </w:rPr>
        <w:t>锚</w:t>
      </w:r>
      <w:r>
        <w:t>碇的水平位移进行监测</w:t>
      </w:r>
      <w:r>
        <w:rPr>
          <w:rFonts w:hint="eastAsia"/>
        </w:rPr>
        <w:t>。</w:t>
      </w:r>
    </w:p>
    <w:p w:rsidR="007D0050" w:rsidRDefault="006E1850">
      <w:pPr>
        <w:pStyle w:val="af1"/>
        <w:ind w:firstLineChars="150" w:firstLine="316"/>
        <w:jc w:val="both"/>
      </w:pPr>
      <w:r>
        <w:rPr>
          <w:rFonts w:hint="eastAsia"/>
          <w:b/>
        </w:rPr>
        <w:t>2</w:t>
      </w:r>
      <w:r>
        <w:t xml:space="preserve">  </w:t>
      </w:r>
      <w:r>
        <w:t>应对锚碇内部变形、应力应变进行监测</w:t>
      </w:r>
      <w:r>
        <w:rPr>
          <w:rFonts w:hint="eastAsia"/>
        </w:rPr>
        <w:t>。</w:t>
      </w:r>
    </w:p>
    <w:p w:rsidR="007D0050" w:rsidRDefault="006E1850">
      <w:pPr>
        <w:pStyle w:val="af1"/>
        <w:ind w:firstLineChars="150" w:firstLine="316"/>
        <w:jc w:val="both"/>
      </w:pPr>
      <w:r>
        <w:rPr>
          <w:rFonts w:hint="eastAsia"/>
          <w:b/>
        </w:rPr>
        <w:t>3</w:t>
      </w:r>
      <w:r>
        <w:t xml:space="preserve">  </w:t>
      </w:r>
      <w:r>
        <w:t>应对锚碇内部的渗流进行监测</w:t>
      </w:r>
      <w:r>
        <w:rPr>
          <w:rFonts w:hint="eastAsia"/>
        </w:rPr>
        <w:t>。</w:t>
      </w:r>
    </w:p>
    <w:p w:rsidR="007D0050" w:rsidRDefault="006E1850">
      <w:pPr>
        <w:pStyle w:val="af1"/>
        <w:ind w:firstLineChars="150" w:firstLine="316"/>
        <w:jc w:val="both"/>
        <w:rPr>
          <w:bCs/>
        </w:rPr>
      </w:pPr>
      <w:r>
        <w:rPr>
          <w:b/>
        </w:rPr>
        <w:t>4</w:t>
      </w:r>
      <w:r>
        <w:t xml:space="preserve">  </w:t>
      </w:r>
      <w:r>
        <w:t>应对锚碇</w:t>
      </w:r>
      <w:r>
        <w:rPr>
          <w:bCs/>
        </w:rPr>
        <w:t>所处的环境量进行监测。</w:t>
      </w:r>
    </w:p>
    <w:p w:rsidR="007D0050" w:rsidRDefault="006E1850">
      <w:pPr>
        <w:rPr>
          <w:sz w:val="21"/>
          <w:szCs w:val="21"/>
        </w:rPr>
      </w:pPr>
      <w:r>
        <w:rPr>
          <w:b/>
          <w:sz w:val="21"/>
          <w:szCs w:val="21"/>
        </w:rPr>
        <w:t>5.5.2</w:t>
      </w:r>
      <w:r>
        <w:rPr>
          <w:sz w:val="21"/>
          <w:szCs w:val="21"/>
        </w:rPr>
        <w:t xml:space="preserve">  </w:t>
      </w:r>
      <w:r>
        <w:rPr>
          <w:sz w:val="21"/>
          <w:szCs w:val="21"/>
        </w:rPr>
        <w:t>重力式锚碇的沉降位移</w:t>
      </w:r>
      <w:r>
        <w:rPr>
          <w:rFonts w:hint="eastAsia"/>
          <w:sz w:val="21"/>
          <w:szCs w:val="21"/>
        </w:rPr>
        <w:t>监测</w:t>
      </w:r>
      <w:r>
        <w:rPr>
          <w:sz w:val="21"/>
          <w:szCs w:val="21"/>
        </w:rPr>
        <w:t>点应设置在重力式锚碇四个角点处</w:t>
      </w:r>
      <w:r>
        <w:rPr>
          <w:rFonts w:hint="eastAsia"/>
          <w:sz w:val="21"/>
          <w:szCs w:val="21"/>
        </w:rPr>
        <w:t>；</w:t>
      </w:r>
      <w:r>
        <w:rPr>
          <w:sz w:val="21"/>
          <w:szCs w:val="21"/>
        </w:rPr>
        <w:t>宜采用数码位移计进行监测，量程应达到</w:t>
      </w:r>
      <w:r>
        <w:rPr>
          <w:sz w:val="21"/>
          <w:szCs w:val="21"/>
        </w:rPr>
        <w:t>100mm</w:t>
      </w:r>
      <w:r>
        <w:rPr>
          <w:rFonts w:hint="eastAsia"/>
          <w:sz w:val="21"/>
          <w:szCs w:val="21"/>
        </w:rPr>
        <w:t>，</w:t>
      </w:r>
      <w:r>
        <w:rPr>
          <w:sz w:val="21"/>
          <w:szCs w:val="21"/>
        </w:rPr>
        <w:t>精度宜为</w:t>
      </w:r>
      <w:r>
        <w:rPr>
          <w:sz w:val="21"/>
          <w:szCs w:val="21"/>
        </w:rPr>
        <w:t>0.01mm</w:t>
      </w:r>
      <w:r>
        <w:rPr>
          <w:rFonts w:hint="eastAsia"/>
          <w:sz w:val="21"/>
          <w:szCs w:val="21"/>
        </w:rPr>
        <w:t>。</w:t>
      </w:r>
    </w:p>
    <w:p w:rsidR="007D0050" w:rsidRDefault="006E1850">
      <w:pPr>
        <w:rPr>
          <w:sz w:val="21"/>
          <w:szCs w:val="21"/>
        </w:rPr>
      </w:pPr>
      <w:r>
        <w:rPr>
          <w:b/>
          <w:sz w:val="21"/>
          <w:szCs w:val="21"/>
        </w:rPr>
        <w:t>5.5.3</w:t>
      </w:r>
      <w:r>
        <w:rPr>
          <w:sz w:val="21"/>
          <w:szCs w:val="21"/>
        </w:rPr>
        <w:t xml:space="preserve">  </w:t>
      </w:r>
      <w:r>
        <w:rPr>
          <w:sz w:val="21"/>
          <w:szCs w:val="21"/>
        </w:rPr>
        <w:t>重力式锚碇内部应力监测宜选用混凝土钢弦式应变传感器，</w:t>
      </w:r>
      <w:r>
        <w:rPr>
          <w:rFonts w:hint="eastAsia"/>
          <w:sz w:val="21"/>
          <w:szCs w:val="21"/>
        </w:rPr>
        <w:t>应根据实桥锚固区域的具体情况在锚碇内锚固区主缆的上、下方布置应变传感器。</w:t>
      </w:r>
    </w:p>
    <w:p w:rsidR="007D0050" w:rsidRDefault="006E1850">
      <w:pPr>
        <w:rPr>
          <w:sz w:val="21"/>
          <w:szCs w:val="21"/>
        </w:rPr>
      </w:pPr>
      <w:r>
        <w:rPr>
          <w:b/>
          <w:sz w:val="21"/>
          <w:szCs w:val="21"/>
        </w:rPr>
        <w:t>5.5.4</w:t>
      </w:r>
      <w:r>
        <w:rPr>
          <w:sz w:val="21"/>
          <w:szCs w:val="21"/>
        </w:rPr>
        <w:t xml:space="preserve">  </w:t>
      </w:r>
      <w:r>
        <w:rPr>
          <w:rFonts w:hint="eastAsia"/>
          <w:sz w:val="21"/>
          <w:szCs w:val="21"/>
        </w:rPr>
        <w:t>重力式锚碇</w:t>
      </w:r>
      <w:r>
        <w:rPr>
          <w:sz w:val="21"/>
          <w:szCs w:val="21"/>
        </w:rPr>
        <w:t>应变</w:t>
      </w:r>
      <w:r>
        <w:rPr>
          <w:rFonts w:hint="eastAsia"/>
          <w:sz w:val="21"/>
          <w:szCs w:val="21"/>
        </w:rPr>
        <w:t>传感器的安装应符合下列规定：</w:t>
      </w:r>
    </w:p>
    <w:p w:rsidR="007D0050" w:rsidRDefault="006E1850">
      <w:pPr>
        <w:pStyle w:val="af1"/>
        <w:ind w:firstLineChars="150" w:firstLine="316"/>
        <w:jc w:val="both"/>
      </w:pPr>
      <w:r>
        <w:rPr>
          <w:rFonts w:hint="eastAsia"/>
          <w:b/>
        </w:rPr>
        <w:t>1</w:t>
      </w:r>
      <w:r>
        <w:t xml:space="preserve">  </w:t>
      </w:r>
      <w:r>
        <w:rPr>
          <w:rFonts w:hint="eastAsia"/>
        </w:rPr>
        <w:t>安装角度偏差不应超过规定的误差范围。</w:t>
      </w:r>
    </w:p>
    <w:p w:rsidR="007D0050" w:rsidRDefault="006E1850">
      <w:pPr>
        <w:pStyle w:val="af1"/>
        <w:ind w:firstLineChars="150" w:firstLine="316"/>
        <w:jc w:val="both"/>
      </w:pPr>
      <w:r>
        <w:rPr>
          <w:rFonts w:hint="eastAsia"/>
          <w:b/>
        </w:rPr>
        <w:t>2</w:t>
      </w:r>
      <w:r>
        <w:t xml:space="preserve">  </w:t>
      </w:r>
      <w:r>
        <w:rPr>
          <w:rFonts w:hint="eastAsia"/>
        </w:rPr>
        <w:t>安装时应采用焊接或栓接方式安装。</w:t>
      </w:r>
    </w:p>
    <w:p w:rsidR="007D0050" w:rsidRDefault="006E1850">
      <w:pPr>
        <w:pStyle w:val="af1"/>
        <w:ind w:firstLineChars="150" w:firstLine="316"/>
        <w:jc w:val="both"/>
      </w:pPr>
      <w:r>
        <w:rPr>
          <w:rFonts w:hint="eastAsia"/>
          <w:b/>
        </w:rPr>
        <w:t>3</w:t>
      </w:r>
      <w:r>
        <w:t xml:space="preserve">  </w:t>
      </w:r>
      <w:r>
        <w:rPr>
          <w:rFonts w:hint="eastAsia"/>
        </w:rPr>
        <w:t>混凝土浇筑前后应逐个确认传感器的有效性、确保其正常工作。</w:t>
      </w:r>
    </w:p>
    <w:p w:rsidR="007D0050" w:rsidRDefault="006E1850">
      <w:pPr>
        <w:rPr>
          <w:sz w:val="21"/>
          <w:szCs w:val="21"/>
        </w:rPr>
      </w:pPr>
      <w:r>
        <w:rPr>
          <w:b/>
          <w:sz w:val="21"/>
          <w:szCs w:val="21"/>
        </w:rPr>
        <w:t>5.5.5</w:t>
      </w:r>
      <w:r>
        <w:rPr>
          <w:sz w:val="21"/>
          <w:szCs w:val="21"/>
        </w:rPr>
        <w:t xml:space="preserve">  </w:t>
      </w:r>
      <w:r>
        <w:rPr>
          <w:rFonts w:hint="eastAsia"/>
          <w:sz w:val="21"/>
          <w:szCs w:val="21"/>
        </w:rPr>
        <w:t>重力式锚碇温度监测测点布置应符合下列规定：</w:t>
      </w:r>
    </w:p>
    <w:p w:rsidR="007D0050" w:rsidRDefault="006E1850">
      <w:pPr>
        <w:pStyle w:val="af1"/>
        <w:ind w:firstLineChars="150" w:firstLine="316"/>
      </w:pPr>
      <w:r>
        <w:rPr>
          <w:rFonts w:hint="eastAsia"/>
          <w:b/>
        </w:rPr>
        <w:t>1</w:t>
      </w:r>
      <w:r>
        <w:t xml:space="preserve">  </w:t>
      </w:r>
      <w:r>
        <w:rPr>
          <w:rFonts w:hint="eastAsia"/>
        </w:rPr>
        <w:t>监测点的布置范围应以所选混凝土浇筑体平面图对称轴线的半条轴线为测试区，在测试区内监测点按平面分层布置在锚碇内部混凝土的表层、中心、底层以及中上、中下部以及温度梯度变化较大位置处。</w:t>
      </w:r>
    </w:p>
    <w:p w:rsidR="007D0050" w:rsidRDefault="006E1850">
      <w:pPr>
        <w:ind w:firstLineChars="150" w:firstLine="316"/>
        <w:rPr>
          <w:sz w:val="21"/>
          <w:szCs w:val="21"/>
        </w:rPr>
      </w:pPr>
      <w:r>
        <w:rPr>
          <w:rFonts w:hint="eastAsia"/>
          <w:b/>
          <w:sz w:val="21"/>
          <w:szCs w:val="21"/>
        </w:rPr>
        <w:t>2</w:t>
      </w:r>
      <w:r>
        <w:rPr>
          <w:sz w:val="21"/>
          <w:szCs w:val="21"/>
        </w:rPr>
        <w:t xml:space="preserve">  </w:t>
      </w:r>
      <w:r>
        <w:rPr>
          <w:rFonts w:hint="eastAsia"/>
          <w:sz w:val="21"/>
          <w:szCs w:val="21"/>
        </w:rPr>
        <w:t>测点布置应能反映锚碇结构竖向及水平向温度场变化规律。</w:t>
      </w:r>
    </w:p>
    <w:p w:rsidR="007D0050" w:rsidRDefault="006E1850">
      <w:pPr>
        <w:ind w:firstLineChars="150" w:firstLine="316"/>
        <w:rPr>
          <w:sz w:val="21"/>
          <w:szCs w:val="21"/>
        </w:rPr>
      </w:pPr>
      <w:r>
        <w:rPr>
          <w:rFonts w:hint="eastAsia"/>
          <w:b/>
          <w:sz w:val="21"/>
          <w:szCs w:val="21"/>
        </w:rPr>
        <w:t>3</w:t>
      </w:r>
      <w:r>
        <w:rPr>
          <w:rFonts w:hint="eastAsia"/>
          <w:sz w:val="21"/>
          <w:szCs w:val="21"/>
        </w:rPr>
        <w:t xml:space="preserve">  </w:t>
      </w:r>
      <w:r>
        <w:rPr>
          <w:rFonts w:hint="eastAsia"/>
          <w:sz w:val="21"/>
          <w:szCs w:val="21"/>
        </w:rPr>
        <w:t>测点布置宜与应变监测的温度补偿测点统一设计、数据共享。</w:t>
      </w:r>
    </w:p>
    <w:p w:rsidR="007D0050" w:rsidRDefault="006E1850">
      <w:pPr>
        <w:rPr>
          <w:sz w:val="21"/>
          <w:szCs w:val="21"/>
        </w:rPr>
      </w:pPr>
      <w:r>
        <w:rPr>
          <w:b/>
          <w:sz w:val="21"/>
          <w:szCs w:val="21"/>
        </w:rPr>
        <w:t>5.5.6</w:t>
      </w:r>
      <w:r>
        <w:rPr>
          <w:sz w:val="21"/>
          <w:szCs w:val="21"/>
        </w:rPr>
        <w:t xml:space="preserve">  </w:t>
      </w:r>
      <w:r>
        <w:rPr>
          <w:sz w:val="21"/>
          <w:szCs w:val="21"/>
        </w:rPr>
        <w:t>重力式锚碇混凝土的温度监测应在锚碇混凝土达到初凝状态之后进行，宜采用无线温度传感器，其性能指标应</w:t>
      </w:r>
      <w:r>
        <w:rPr>
          <w:rFonts w:hint="eastAsia"/>
          <w:sz w:val="21"/>
          <w:szCs w:val="21"/>
        </w:rPr>
        <w:t>符合</w:t>
      </w:r>
      <w:r>
        <w:rPr>
          <w:sz w:val="21"/>
          <w:szCs w:val="21"/>
        </w:rPr>
        <w:t>如下要求：</w:t>
      </w:r>
    </w:p>
    <w:p w:rsidR="007D0050" w:rsidRDefault="006E1850">
      <w:pPr>
        <w:pStyle w:val="af1"/>
        <w:ind w:firstLineChars="150" w:firstLine="316"/>
        <w:jc w:val="both"/>
      </w:pPr>
      <w:r>
        <w:rPr>
          <w:rFonts w:hint="eastAsia"/>
          <w:b/>
        </w:rPr>
        <w:t>1</w:t>
      </w:r>
      <w:r>
        <w:t xml:space="preserve">  </w:t>
      </w:r>
      <w:r>
        <w:t>测温范围宜介于</w:t>
      </w:r>
      <w:r>
        <w:t>-30℃~130℃</w:t>
      </w:r>
      <w:r>
        <w:t>，测量精度应不小于</w:t>
      </w:r>
      <w:r>
        <w:t>±0.3℃</w:t>
      </w:r>
      <w:r>
        <w:rPr>
          <w:rFonts w:hint="eastAsia"/>
        </w:rPr>
        <w:t>。</w:t>
      </w:r>
    </w:p>
    <w:p w:rsidR="007D0050" w:rsidRDefault="006E1850">
      <w:pPr>
        <w:pStyle w:val="af1"/>
        <w:ind w:firstLineChars="150" w:firstLine="316"/>
        <w:jc w:val="both"/>
      </w:pPr>
      <w:r>
        <w:rPr>
          <w:rFonts w:hint="eastAsia"/>
          <w:b/>
        </w:rPr>
        <w:t>2</w:t>
      </w:r>
      <w:r>
        <w:t xml:space="preserve">  </w:t>
      </w:r>
      <w:r>
        <w:t>无线传输距离对于空旷地不</w:t>
      </w:r>
      <w:r>
        <w:rPr>
          <w:rFonts w:hint="eastAsia"/>
        </w:rPr>
        <w:t>应</w:t>
      </w:r>
      <w:r>
        <w:t>小于</w:t>
      </w:r>
      <w:r>
        <w:t>1000m</w:t>
      </w:r>
      <w:r>
        <w:rPr>
          <w:rFonts w:hint="eastAsia"/>
        </w:rPr>
        <w:t>。</w:t>
      </w:r>
    </w:p>
    <w:p w:rsidR="007D0050" w:rsidRDefault="006E1850">
      <w:pPr>
        <w:pStyle w:val="af1"/>
        <w:ind w:firstLineChars="150" w:firstLine="316"/>
        <w:jc w:val="both"/>
      </w:pPr>
      <w:r>
        <w:rPr>
          <w:rFonts w:hint="eastAsia"/>
          <w:b/>
        </w:rPr>
        <w:t>3</w:t>
      </w:r>
      <w:r>
        <w:t xml:space="preserve">  </w:t>
      </w:r>
      <w:r>
        <w:t>温度传感器的工作温度应介于</w:t>
      </w:r>
      <w:r>
        <w:t>-20℃~80℃</w:t>
      </w:r>
      <w:r>
        <w:t>，工作湿度宜小于</w:t>
      </w:r>
      <w:r>
        <w:t>95%RH</w:t>
      </w:r>
      <w:r>
        <w:t>。</w:t>
      </w:r>
    </w:p>
    <w:p w:rsidR="007D0050" w:rsidRDefault="006E1850">
      <w:pPr>
        <w:rPr>
          <w:sz w:val="21"/>
          <w:szCs w:val="21"/>
        </w:rPr>
      </w:pPr>
      <w:r>
        <w:rPr>
          <w:b/>
          <w:sz w:val="21"/>
          <w:szCs w:val="21"/>
        </w:rPr>
        <w:t>5.5.7</w:t>
      </w:r>
      <w:r>
        <w:rPr>
          <w:sz w:val="21"/>
          <w:szCs w:val="21"/>
        </w:rPr>
        <w:t xml:space="preserve">  </w:t>
      </w:r>
      <w:r>
        <w:rPr>
          <w:sz w:val="21"/>
          <w:szCs w:val="21"/>
        </w:rPr>
        <w:t>重力式锚碇混凝土的温度监测</w:t>
      </w:r>
      <w:r>
        <w:rPr>
          <w:rFonts w:hint="eastAsia"/>
          <w:sz w:val="21"/>
          <w:szCs w:val="21"/>
        </w:rPr>
        <w:t>频率宜与结构应力监测和变形监测保持一致。</w:t>
      </w:r>
    </w:p>
    <w:p w:rsidR="007D0050" w:rsidRDefault="006E1850">
      <w:pPr>
        <w:rPr>
          <w:sz w:val="21"/>
          <w:szCs w:val="21"/>
        </w:rPr>
      </w:pPr>
      <w:r>
        <w:rPr>
          <w:b/>
          <w:sz w:val="21"/>
          <w:szCs w:val="21"/>
        </w:rPr>
        <w:lastRenderedPageBreak/>
        <w:t>5.5.8</w:t>
      </w:r>
      <w:r>
        <w:rPr>
          <w:sz w:val="21"/>
          <w:szCs w:val="21"/>
        </w:rPr>
        <w:t xml:space="preserve">  </w:t>
      </w:r>
      <w:r>
        <w:rPr>
          <w:rFonts w:hint="eastAsia"/>
          <w:sz w:val="21"/>
          <w:szCs w:val="21"/>
        </w:rPr>
        <w:t>隧道式</w:t>
      </w:r>
      <w:r>
        <w:rPr>
          <w:sz w:val="21"/>
          <w:szCs w:val="21"/>
        </w:rPr>
        <w:t>锚碇位移监测</w:t>
      </w:r>
      <w:r>
        <w:rPr>
          <w:rFonts w:hint="eastAsia"/>
          <w:sz w:val="21"/>
          <w:szCs w:val="21"/>
        </w:rPr>
        <w:t>点</w:t>
      </w:r>
      <w:r>
        <w:rPr>
          <w:sz w:val="21"/>
          <w:szCs w:val="21"/>
        </w:rPr>
        <w:t>宜</w:t>
      </w:r>
      <w:r>
        <w:rPr>
          <w:rFonts w:hint="eastAsia"/>
          <w:sz w:val="21"/>
          <w:szCs w:val="21"/>
        </w:rPr>
        <w:t>沿前锚面的外边缘以及散索鞍支墩处均匀布设。</w:t>
      </w:r>
    </w:p>
    <w:p w:rsidR="007D0050" w:rsidRDefault="006E1850">
      <w:pPr>
        <w:rPr>
          <w:sz w:val="21"/>
          <w:szCs w:val="21"/>
        </w:rPr>
      </w:pPr>
      <w:r>
        <w:rPr>
          <w:b/>
          <w:sz w:val="21"/>
          <w:szCs w:val="21"/>
        </w:rPr>
        <w:t>5.5.9</w:t>
      </w:r>
      <w:r>
        <w:rPr>
          <w:sz w:val="21"/>
          <w:szCs w:val="21"/>
        </w:rPr>
        <w:t xml:space="preserve">  </w:t>
      </w:r>
      <w:r>
        <w:rPr>
          <w:rFonts w:hint="eastAsia"/>
          <w:sz w:val="21"/>
          <w:szCs w:val="21"/>
        </w:rPr>
        <w:t>隧道式</w:t>
      </w:r>
      <w:r>
        <w:rPr>
          <w:sz w:val="21"/>
          <w:szCs w:val="21"/>
        </w:rPr>
        <w:t>锚碇位移监</w:t>
      </w:r>
      <w:r>
        <w:rPr>
          <w:rFonts w:hint="eastAsia"/>
          <w:sz w:val="21"/>
          <w:szCs w:val="21"/>
        </w:rPr>
        <w:t>测</w:t>
      </w:r>
      <w:r>
        <w:rPr>
          <w:sz w:val="21"/>
          <w:szCs w:val="21"/>
        </w:rPr>
        <w:t>宜选用光栅式位移传感器、红外线激光位移传感器、数码位移计等</w:t>
      </w:r>
      <w:r>
        <w:rPr>
          <w:rFonts w:hint="eastAsia"/>
          <w:sz w:val="21"/>
          <w:szCs w:val="21"/>
        </w:rPr>
        <w:t>，量程应介于测点位移估计值或允许值的</w:t>
      </w:r>
      <w:r>
        <w:rPr>
          <w:rFonts w:hint="eastAsia"/>
          <w:sz w:val="21"/>
          <w:szCs w:val="21"/>
        </w:rPr>
        <w:t>2</w:t>
      </w:r>
      <w:r>
        <w:rPr>
          <w:rFonts w:hint="eastAsia"/>
          <w:sz w:val="21"/>
          <w:szCs w:val="21"/>
        </w:rPr>
        <w:t>倍</w:t>
      </w:r>
      <w:r>
        <w:rPr>
          <w:rFonts w:hint="eastAsia"/>
          <w:sz w:val="21"/>
          <w:szCs w:val="21"/>
        </w:rPr>
        <w:t>~3</w:t>
      </w:r>
      <w:r>
        <w:rPr>
          <w:rFonts w:hint="eastAsia"/>
          <w:sz w:val="21"/>
          <w:szCs w:val="21"/>
        </w:rPr>
        <w:t>倍，机械式位移传感器的精度不应超过测点位移估计值的</w:t>
      </w:r>
      <w:r>
        <w:rPr>
          <w:rFonts w:hint="eastAsia"/>
          <w:sz w:val="21"/>
          <w:szCs w:val="21"/>
        </w:rPr>
        <w:t>1/10</w:t>
      </w:r>
      <w:r>
        <w:rPr>
          <w:rFonts w:hint="eastAsia"/>
          <w:sz w:val="21"/>
          <w:szCs w:val="21"/>
        </w:rPr>
        <w:t>。</w:t>
      </w:r>
    </w:p>
    <w:p w:rsidR="007D0050" w:rsidRDefault="006E1850">
      <w:pPr>
        <w:rPr>
          <w:sz w:val="21"/>
          <w:szCs w:val="21"/>
        </w:rPr>
      </w:pPr>
      <w:r>
        <w:rPr>
          <w:b/>
          <w:sz w:val="21"/>
          <w:szCs w:val="21"/>
        </w:rPr>
        <w:t>5.5.</w:t>
      </w:r>
      <w:r>
        <w:rPr>
          <w:rFonts w:hint="eastAsia"/>
          <w:b/>
          <w:sz w:val="21"/>
          <w:szCs w:val="21"/>
        </w:rPr>
        <w:t>1</w:t>
      </w:r>
      <w:r>
        <w:rPr>
          <w:b/>
          <w:sz w:val="21"/>
          <w:szCs w:val="21"/>
        </w:rPr>
        <w:t>0</w:t>
      </w:r>
      <w:r>
        <w:rPr>
          <w:sz w:val="21"/>
          <w:szCs w:val="21"/>
        </w:rPr>
        <w:t xml:space="preserve">  </w:t>
      </w:r>
      <w:r>
        <w:rPr>
          <w:rFonts w:hint="eastAsia"/>
          <w:sz w:val="21"/>
          <w:szCs w:val="21"/>
        </w:rPr>
        <w:t>隧道式</w:t>
      </w:r>
      <w:r>
        <w:rPr>
          <w:sz w:val="21"/>
          <w:szCs w:val="21"/>
        </w:rPr>
        <w:t>锚碇位移</w:t>
      </w:r>
      <w:r>
        <w:rPr>
          <w:rFonts w:hint="eastAsia"/>
          <w:sz w:val="21"/>
          <w:szCs w:val="21"/>
        </w:rPr>
        <w:t>监测项目应包括水平位移与垂直位移，且两者监测频率宜一致。</w:t>
      </w:r>
    </w:p>
    <w:p w:rsidR="007D0050" w:rsidRDefault="006E1850">
      <w:pPr>
        <w:rPr>
          <w:sz w:val="21"/>
          <w:szCs w:val="21"/>
        </w:rPr>
      </w:pPr>
      <w:r>
        <w:rPr>
          <w:b/>
          <w:sz w:val="21"/>
          <w:szCs w:val="21"/>
        </w:rPr>
        <w:t>5.5.</w:t>
      </w:r>
      <w:r>
        <w:rPr>
          <w:rFonts w:hint="eastAsia"/>
          <w:b/>
          <w:sz w:val="21"/>
          <w:szCs w:val="21"/>
        </w:rPr>
        <w:t>1</w:t>
      </w:r>
      <w:r>
        <w:rPr>
          <w:b/>
          <w:sz w:val="21"/>
          <w:szCs w:val="21"/>
        </w:rPr>
        <w:t xml:space="preserve">1  </w:t>
      </w:r>
      <w:r>
        <w:rPr>
          <w:rFonts w:hint="eastAsia"/>
          <w:sz w:val="21"/>
          <w:szCs w:val="21"/>
        </w:rPr>
        <w:t>隧道式</w:t>
      </w:r>
      <w:r>
        <w:rPr>
          <w:sz w:val="21"/>
          <w:szCs w:val="21"/>
        </w:rPr>
        <w:t>锚碇内部变形、应力应变监测</w:t>
      </w:r>
      <w:r>
        <w:rPr>
          <w:rFonts w:hint="eastAsia"/>
          <w:sz w:val="21"/>
          <w:szCs w:val="21"/>
        </w:rPr>
        <w:t>参数</w:t>
      </w:r>
      <w:r>
        <w:rPr>
          <w:sz w:val="21"/>
          <w:szCs w:val="21"/>
        </w:rPr>
        <w:t>应包括围岩内部变形监测、锚塞体应力应变监测、锚碇与围岩接触面位错监测以及锚体水平错位监测等</w:t>
      </w:r>
      <w:r>
        <w:rPr>
          <w:rFonts w:hint="eastAsia"/>
          <w:sz w:val="21"/>
          <w:szCs w:val="21"/>
        </w:rPr>
        <w:t>。</w:t>
      </w:r>
    </w:p>
    <w:p w:rsidR="007D0050" w:rsidRDefault="006E1850">
      <w:pPr>
        <w:rPr>
          <w:sz w:val="21"/>
          <w:szCs w:val="21"/>
        </w:rPr>
      </w:pPr>
      <w:r>
        <w:rPr>
          <w:b/>
          <w:sz w:val="21"/>
          <w:szCs w:val="21"/>
        </w:rPr>
        <w:t>5.5.</w:t>
      </w:r>
      <w:r>
        <w:rPr>
          <w:rFonts w:hint="eastAsia"/>
          <w:b/>
          <w:sz w:val="21"/>
          <w:szCs w:val="21"/>
        </w:rPr>
        <w:t>1</w:t>
      </w:r>
      <w:r>
        <w:rPr>
          <w:b/>
          <w:sz w:val="21"/>
          <w:szCs w:val="21"/>
        </w:rPr>
        <w:t>2</w:t>
      </w:r>
      <w:r>
        <w:rPr>
          <w:sz w:val="21"/>
          <w:szCs w:val="21"/>
        </w:rPr>
        <w:t xml:space="preserve">  </w:t>
      </w:r>
      <w:r>
        <w:rPr>
          <w:rFonts w:hint="eastAsia"/>
          <w:sz w:val="21"/>
          <w:szCs w:val="21"/>
        </w:rPr>
        <w:t>隧道式锚碇围岩内部变形宜通过布置电感式多点位移计进行监测，位移计量程不宜小于</w:t>
      </w:r>
      <w:r>
        <w:rPr>
          <w:rFonts w:hint="eastAsia"/>
          <w:sz w:val="21"/>
          <w:szCs w:val="21"/>
        </w:rPr>
        <w:t>50mm</w:t>
      </w:r>
      <w:r>
        <w:rPr>
          <w:rFonts w:hint="eastAsia"/>
          <w:sz w:val="21"/>
          <w:szCs w:val="21"/>
        </w:rPr>
        <w:t>，灵敏度不得低于</w:t>
      </w:r>
      <w:r>
        <w:rPr>
          <w:sz w:val="21"/>
          <w:szCs w:val="21"/>
        </w:rPr>
        <w:t>±</w:t>
      </w:r>
      <w:r>
        <w:rPr>
          <w:rFonts w:hint="eastAsia"/>
          <w:sz w:val="21"/>
          <w:szCs w:val="21"/>
        </w:rPr>
        <w:t>0.01mm</w:t>
      </w:r>
      <w:r>
        <w:rPr>
          <w:rFonts w:hint="eastAsia"/>
          <w:sz w:val="21"/>
          <w:szCs w:val="21"/>
        </w:rPr>
        <w:t>，精度不得低于量程的</w:t>
      </w:r>
      <w:r>
        <w:rPr>
          <w:rFonts w:hint="eastAsia"/>
          <w:sz w:val="21"/>
          <w:szCs w:val="21"/>
        </w:rPr>
        <w:t>1%</w:t>
      </w:r>
      <w:r>
        <w:rPr>
          <w:rFonts w:hint="eastAsia"/>
          <w:sz w:val="21"/>
          <w:szCs w:val="21"/>
        </w:rPr>
        <w:t>，使用环境温度范围不宜超过</w:t>
      </w:r>
      <w:r>
        <w:rPr>
          <w:rFonts w:hint="eastAsia"/>
          <w:sz w:val="21"/>
          <w:szCs w:val="21"/>
        </w:rPr>
        <w:t>-10</w:t>
      </w:r>
      <w:r>
        <w:rPr>
          <w:rFonts w:hint="eastAsia"/>
          <w:sz w:val="21"/>
          <w:szCs w:val="21"/>
        </w:rPr>
        <w:t>℃</w:t>
      </w:r>
      <w:r>
        <w:rPr>
          <w:rFonts w:hint="eastAsia"/>
          <w:sz w:val="21"/>
          <w:szCs w:val="21"/>
        </w:rPr>
        <w:t>~+70</w:t>
      </w:r>
      <w:r>
        <w:rPr>
          <w:rFonts w:hint="eastAsia"/>
          <w:sz w:val="21"/>
          <w:szCs w:val="21"/>
        </w:rPr>
        <w:t>℃。</w:t>
      </w:r>
    </w:p>
    <w:p w:rsidR="007D0050" w:rsidRDefault="006E1850">
      <w:pPr>
        <w:rPr>
          <w:b/>
          <w:sz w:val="21"/>
          <w:szCs w:val="21"/>
        </w:rPr>
      </w:pPr>
      <w:r>
        <w:rPr>
          <w:b/>
          <w:sz w:val="21"/>
          <w:szCs w:val="21"/>
        </w:rPr>
        <w:t>5.5.</w:t>
      </w:r>
      <w:r>
        <w:rPr>
          <w:rFonts w:hint="eastAsia"/>
          <w:b/>
          <w:sz w:val="21"/>
          <w:szCs w:val="21"/>
        </w:rPr>
        <w:t>1</w:t>
      </w:r>
      <w:r>
        <w:rPr>
          <w:b/>
          <w:sz w:val="21"/>
          <w:szCs w:val="21"/>
        </w:rPr>
        <w:t>3</w:t>
      </w:r>
      <w:r>
        <w:rPr>
          <w:sz w:val="21"/>
          <w:szCs w:val="21"/>
        </w:rPr>
        <w:t xml:space="preserve">  </w:t>
      </w:r>
      <w:r>
        <w:rPr>
          <w:rFonts w:hint="eastAsia"/>
          <w:sz w:val="21"/>
          <w:szCs w:val="21"/>
        </w:rPr>
        <w:t>隧道式锚碇围岩内部变形测点布置应符合下列规定：</w:t>
      </w:r>
    </w:p>
    <w:p w:rsidR="007D0050" w:rsidRDefault="006E1850">
      <w:pPr>
        <w:ind w:firstLineChars="150" w:firstLine="316"/>
        <w:rPr>
          <w:sz w:val="21"/>
          <w:szCs w:val="21"/>
        </w:rPr>
      </w:pPr>
      <w:r>
        <w:rPr>
          <w:b/>
          <w:sz w:val="21"/>
          <w:szCs w:val="21"/>
        </w:rPr>
        <w:t>1</w:t>
      </w:r>
      <w:r>
        <w:rPr>
          <w:sz w:val="21"/>
          <w:szCs w:val="21"/>
        </w:rPr>
        <w:t xml:space="preserve">  </w:t>
      </w:r>
      <w:r>
        <w:rPr>
          <w:rFonts w:hint="eastAsia"/>
          <w:sz w:val="21"/>
          <w:szCs w:val="21"/>
        </w:rPr>
        <w:t>电感式多点位移计宜布置在围岩内锚轴线上下左右侧。</w:t>
      </w:r>
    </w:p>
    <w:p w:rsidR="007D0050" w:rsidRDefault="006E1850">
      <w:pPr>
        <w:ind w:firstLineChars="150" w:firstLine="316"/>
        <w:rPr>
          <w:sz w:val="21"/>
          <w:szCs w:val="21"/>
        </w:rPr>
      </w:pPr>
      <w:r>
        <w:rPr>
          <w:rFonts w:hint="eastAsia"/>
          <w:b/>
          <w:sz w:val="21"/>
          <w:szCs w:val="21"/>
        </w:rPr>
        <w:t>2</w:t>
      </w:r>
      <w:r>
        <w:rPr>
          <w:sz w:val="21"/>
          <w:szCs w:val="21"/>
        </w:rPr>
        <w:t xml:space="preserve">  </w:t>
      </w:r>
      <w:r>
        <w:rPr>
          <w:rFonts w:hint="eastAsia"/>
          <w:sz w:val="21"/>
          <w:szCs w:val="21"/>
        </w:rPr>
        <w:t>地形条件允许时应沿锚轴线及其两侧地表钻探竖直钻孔布置多点位移计，以更好地监测围岩内部变形情况。</w:t>
      </w:r>
    </w:p>
    <w:p w:rsidR="007D0050" w:rsidRDefault="006E1850">
      <w:pPr>
        <w:pStyle w:val="af1"/>
        <w:jc w:val="both"/>
        <w:rPr>
          <w:b/>
        </w:rPr>
      </w:pPr>
      <w:r>
        <w:rPr>
          <w:b/>
        </w:rPr>
        <w:t>5.5.</w:t>
      </w:r>
      <w:r>
        <w:rPr>
          <w:rFonts w:hint="eastAsia"/>
          <w:b/>
        </w:rPr>
        <w:t>1</w:t>
      </w:r>
      <w:r>
        <w:rPr>
          <w:b/>
        </w:rPr>
        <w:t>4</w:t>
      </w:r>
      <w:r>
        <w:t xml:space="preserve">  </w:t>
      </w:r>
      <w:r>
        <w:rPr>
          <w:rFonts w:hint="eastAsia"/>
        </w:rPr>
        <w:t>隧道式锚碇锚塞体应力应变监测宜采用弦式数码应变计，应变计的量程应与量测范围相适应，监测值宜控制为满量程的</w:t>
      </w:r>
      <w:r>
        <w:rPr>
          <w:rFonts w:hint="eastAsia"/>
        </w:rPr>
        <w:t>30%~80%</w:t>
      </w:r>
      <w:r>
        <w:rPr>
          <w:rFonts w:hint="eastAsia"/>
        </w:rPr>
        <w:t>；灵敏度不得低于</w:t>
      </w:r>
      <w:r>
        <w:rPr>
          <w:rFonts w:hint="eastAsia"/>
        </w:rPr>
        <w:t>1</w:t>
      </w:r>
      <w:r>
        <w:rPr>
          <w:bCs/>
          <w:i/>
        </w:rPr>
        <w:t>με</w:t>
      </w:r>
      <w:r>
        <w:rPr>
          <w:rFonts w:hint="eastAsia"/>
          <w:bCs/>
          <w:i/>
        </w:rPr>
        <w:t>，</w:t>
      </w:r>
      <w:r>
        <w:rPr>
          <w:rFonts w:hint="eastAsia"/>
        </w:rPr>
        <w:t>且不得低于量程的</w:t>
      </w:r>
      <w:r>
        <w:rPr>
          <w:rFonts w:hint="eastAsia"/>
        </w:rPr>
        <w:t>0.5%</w:t>
      </w:r>
      <w:r>
        <w:rPr>
          <w:rFonts w:hint="eastAsia"/>
        </w:rPr>
        <w:t>，分辨率不宜低于量程的</w:t>
      </w:r>
      <w:r>
        <w:rPr>
          <w:rFonts w:hint="eastAsia"/>
        </w:rPr>
        <w:t>0.2%</w:t>
      </w:r>
      <w:r>
        <w:rPr>
          <w:rFonts w:hint="eastAsia"/>
        </w:rPr>
        <w:t>。</w:t>
      </w:r>
    </w:p>
    <w:p w:rsidR="007D0050" w:rsidRDefault="006E1850">
      <w:pPr>
        <w:pStyle w:val="af1"/>
        <w:jc w:val="both"/>
        <w:rPr>
          <w:b/>
        </w:rPr>
      </w:pPr>
      <w:r>
        <w:rPr>
          <w:b/>
        </w:rPr>
        <w:t>5.5.</w:t>
      </w:r>
      <w:r>
        <w:rPr>
          <w:rFonts w:hint="eastAsia"/>
          <w:b/>
        </w:rPr>
        <w:t>1</w:t>
      </w:r>
      <w:r>
        <w:rPr>
          <w:b/>
        </w:rPr>
        <w:t>5</w:t>
      </w:r>
      <w:r>
        <w:t xml:space="preserve">  </w:t>
      </w:r>
      <w:r>
        <w:rPr>
          <w:rFonts w:hint="eastAsia"/>
        </w:rPr>
        <w:t>隧道式锚碇锚塞体应力应变测点布置及传感器安装应符合下列要求：</w:t>
      </w:r>
    </w:p>
    <w:p w:rsidR="007D0050" w:rsidRDefault="006E1850">
      <w:pPr>
        <w:ind w:firstLineChars="150" w:firstLine="316"/>
        <w:rPr>
          <w:sz w:val="21"/>
          <w:szCs w:val="21"/>
        </w:rPr>
      </w:pPr>
      <w:r>
        <w:rPr>
          <w:b/>
          <w:sz w:val="21"/>
          <w:szCs w:val="21"/>
        </w:rPr>
        <w:t>1</w:t>
      </w:r>
      <w:r>
        <w:rPr>
          <w:sz w:val="21"/>
          <w:szCs w:val="21"/>
        </w:rPr>
        <w:t xml:space="preserve">  </w:t>
      </w:r>
      <w:r>
        <w:rPr>
          <w:rFonts w:hint="eastAsia"/>
          <w:sz w:val="21"/>
          <w:szCs w:val="21"/>
        </w:rPr>
        <w:t>弦式数码应变计应沿拉力方向和沿径向布置，每条测线均应设置一定数量的测点。</w:t>
      </w:r>
    </w:p>
    <w:p w:rsidR="007D0050" w:rsidRDefault="006E1850">
      <w:pPr>
        <w:ind w:firstLineChars="150" w:firstLine="316"/>
        <w:rPr>
          <w:sz w:val="21"/>
          <w:szCs w:val="21"/>
        </w:rPr>
      </w:pPr>
      <w:r>
        <w:rPr>
          <w:rFonts w:hint="eastAsia"/>
          <w:b/>
          <w:sz w:val="21"/>
          <w:szCs w:val="21"/>
        </w:rPr>
        <w:t>2</w:t>
      </w:r>
      <w:r>
        <w:rPr>
          <w:sz w:val="21"/>
          <w:szCs w:val="21"/>
        </w:rPr>
        <w:t xml:space="preserve">  </w:t>
      </w:r>
      <w:r>
        <w:rPr>
          <w:rFonts w:hint="eastAsia"/>
          <w:sz w:val="21"/>
          <w:szCs w:val="21"/>
        </w:rPr>
        <w:t>结构应变监测传感器埋设位置与监测截面位置、方向角度的偏差不应大于规定值。</w:t>
      </w:r>
    </w:p>
    <w:p w:rsidR="007D0050" w:rsidRDefault="006E1850">
      <w:pPr>
        <w:ind w:firstLineChars="150" w:firstLine="316"/>
        <w:rPr>
          <w:sz w:val="21"/>
          <w:szCs w:val="21"/>
        </w:rPr>
      </w:pPr>
      <w:r>
        <w:rPr>
          <w:rFonts w:hint="eastAsia"/>
          <w:b/>
          <w:sz w:val="21"/>
          <w:szCs w:val="21"/>
        </w:rPr>
        <w:t>3</w:t>
      </w:r>
      <w:r>
        <w:rPr>
          <w:sz w:val="21"/>
          <w:szCs w:val="21"/>
        </w:rPr>
        <w:t xml:space="preserve">  </w:t>
      </w:r>
      <w:r>
        <w:rPr>
          <w:rFonts w:hint="eastAsia"/>
          <w:sz w:val="21"/>
          <w:szCs w:val="21"/>
        </w:rPr>
        <w:t>结构应变监测传感器安装前应进行标定和编号，导线端部还应做好防护措施。</w:t>
      </w:r>
    </w:p>
    <w:p w:rsidR="007D0050" w:rsidRDefault="006E1850">
      <w:pPr>
        <w:pStyle w:val="af1"/>
        <w:jc w:val="both"/>
        <w:rPr>
          <w:b/>
        </w:rPr>
      </w:pPr>
      <w:r>
        <w:rPr>
          <w:b/>
        </w:rPr>
        <w:t>5.5.</w:t>
      </w:r>
      <w:r>
        <w:rPr>
          <w:rFonts w:hint="eastAsia"/>
          <w:b/>
        </w:rPr>
        <w:t>1</w:t>
      </w:r>
      <w:r>
        <w:rPr>
          <w:b/>
        </w:rPr>
        <w:t>6</w:t>
      </w:r>
      <w:r>
        <w:t xml:space="preserve">  </w:t>
      </w:r>
      <w:r>
        <w:rPr>
          <w:rFonts w:hint="eastAsia"/>
        </w:rPr>
        <w:t>隧道式锚碇与围岩接触面相对位移监测宜采用数码式位错计，位错计量程范围不宜小于</w:t>
      </w:r>
      <w:r>
        <w:rPr>
          <w:rFonts w:hint="eastAsia"/>
        </w:rPr>
        <w:t>0mm~200mm</w:t>
      </w:r>
      <w:r>
        <w:rPr>
          <w:rFonts w:hint="eastAsia"/>
        </w:rPr>
        <w:t>，灵敏度不得低于</w:t>
      </w:r>
      <w:r>
        <w:t>±</w:t>
      </w:r>
      <w:r>
        <w:rPr>
          <w:rFonts w:hint="eastAsia"/>
        </w:rPr>
        <w:t>0.01mm</w:t>
      </w:r>
      <w:r>
        <w:rPr>
          <w:rFonts w:hint="eastAsia"/>
        </w:rPr>
        <w:t>，精度不得低于量程的</w:t>
      </w:r>
      <w:r>
        <w:rPr>
          <w:rFonts w:hint="eastAsia"/>
        </w:rPr>
        <w:t>1%</w:t>
      </w:r>
      <w:r>
        <w:rPr>
          <w:rFonts w:hint="eastAsia"/>
        </w:rPr>
        <w:t>。</w:t>
      </w:r>
    </w:p>
    <w:p w:rsidR="007D0050" w:rsidRDefault="006E1850">
      <w:pPr>
        <w:pStyle w:val="af1"/>
        <w:jc w:val="both"/>
        <w:rPr>
          <w:b/>
        </w:rPr>
      </w:pPr>
      <w:r>
        <w:rPr>
          <w:b/>
        </w:rPr>
        <w:t>5.5.</w:t>
      </w:r>
      <w:r>
        <w:rPr>
          <w:rFonts w:hint="eastAsia"/>
          <w:b/>
        </w:rPr>
        <w:t>1</w:t>
      </w:r>
      <w:r>
        <w:rPr>
          <w:b/>
        </w:rPr>
        <w:t>7</w:t>
      </w:r>
      <w:r>
        <w:t xml:space="preserve">  </w:t>
      </w:r>
      <w:r>
        <w:rPr>
          <w:rFonts w:hint="eastAsia"/>
        </w:rPr>
        <w:t>数码式位错计宜布置在锚碇与围岩接触面之间锚体的上下壁和侧壁上。</w:t>
      </w:r>
    </w:p>
    <w:p w:rsidR="007D0050" w:rsidRDefault="006E1850">
      <w:pPr>
        <w:pStyle w:val="af1"/>
      </w:pPr>
      <w:r>
        <w:rPr>
          <w:b/>
        </w:rPr>
        <w:t>5.5.</w:t>
      </w:r>
      <w:r>
        <w:rPr>
          <w:rFonts w:hint="eastAsia"/>
          <w:b/>
        </w:rPr>
        <w:t>1</w:t>
      </w:r>
      <w:r>
        <w:rPr>
          <w:b/>
        </w:rPr>
        <w:t>8</w:t>
      </w:r>
      <w:r>
        <w:t xml:space="preserve">  </w:t>
      </w:r>
      <w:r>
        <w:rPr>
          <w:rFonts w:hint="eastAsia"/>
        </w:rPr>
        <w:t>锚体水平错位可通过铅直向埋设于锚碇上方地表的测斜仪进行监测，且应符合下列基本规定：</w:t>
      </w:r>
    </w:p>
    <w:p w:rsidR="007D0050" w:rsidRDefault="006E1850">
      <w:pPr>
        <w:ind w:firstLineChars="150" w:firstLine="316"/>
        <w:rPr>
          <w:sz w:val="21"/>
          <w:szCs w:val="21"/>
        </w:rPr>
      </w:pPr>
      <w:r>
        <w:rPr>
          <w:b/>
          <w:sz w:val="21"/>
          <w:szCs w:val="21"/>
        </w:rPr>
        <w:t>1</w:t>
      </w:r>
      <w:r>
        <w:rPr>
          <w:sz w:val="21"/>
          <w:szCs w:val="21"/>
        </w:rPr>
        <w:t xml:space="preserve">  </w:t>
      </w:r>
      <w:r>
        <w:rPr>
          <w:rFonts w:hint="eastAsia"/>
          <w:sz w:val="21"/>
          <w:szCs w:val="21"/>
        </w:rPr>
        <w:t>测斜仪的系统精度不宜低于</w:t>
      </w:r>
      <w:r>
        <w:rPr>
          <w:sz w:val="21"/>
          <w:szCs w:val="21"/>
        </w:rPr>
        <w:t>±</w:t>
      </w:r>
      <w:r>
        <w:rPr>
          <w:rFonts w:hint="eastAsia"/>
          <w:sz w:val="21"/>
          <w:szCs w:val="21"/>
        </w:rPr>
        <w:t>0.25mm/m</w:t>
      </w:r>
      <w:r>
        <w:rPr>
          <w:rFonts w:hint="eastAsia"/>
          <w:sz w:val="21"/>
          <w:szCs w:val="21"/>
        </w:rPr>
        <w:t>，分辨率不宜低于</w:t>
      </w:r>
      <w:r>
        <w:rPr>
          <w:sz w:val="21"/>
          <w:szCs w:val="21"/>
        </w:rPr>
        <w:t>±</w:t>
      </w:r>
      <w:r>
        <w:rPr>
          <w:rFonts w:hint="eastAsia"/>
          <w:sz w:val="21"/>
          <w:szCs w:val="21"/>
        </w:rPr>
        <w:t>0.02mm/500mm</w:t>
      </w:r>
      <w:r>
        <w:rPr>
          <w:rFonts w:hint="eastAsia"/>
          <w:sz w:val="21"/>
          <w:szCs w:val="21"/>
        </w:rPr>
        <w:t>。</w:t>
      </w:r>
    </w:p>
    <w:p w:rsidR="007D0050" w:rsidRDefault="006E1850">
      <w:pPr>
        <w:ind w:firstLineChars="150" w:firstLine="316"/>
        <w:rPr>
          <w:sz w:val="21"/>
          <w:szCs w:val="21"/>
        </w:rPr>
      </w:pPr>
      <w:r>
        <w:rPr>
          <w:rFonts w:hint="eastAsia"/>
          <w:b/>
          <w:sz w:val="21"/>
          <w:szCs w:val="21"/>
        </w:rPr>
        <w:t>2</w:t>
      </w:r>
      <w:r>
        <w:rPr>
          <w:sz w:val="21"/>
          <w:szCs w:val="21"/>
        </w:rPr>
        <w:t xml:space="preserve">  </w:t>
      </w:r>
      <w:r>
        <w:rPr>
          <w:rFonts w:hint="eastAsia"/>
          <w:sz w:val="21"/>
          <w:szCs w:val="21"/>
        </w:rPr>
        <w:t>测斜仪应具备连续读数、自动记录及传输的功能且电缆长度应大于测斜孔深度。</w:t>
      </w:r>
    </w:p>
    <w:p w:rsidR="007D0050" w:rsidRDefault="006E1850">
      <w:pPr>
        <w:rPr>
          <w:bCs/>
          <w:sz w:val="21"/>
          <w:szCs w:val="21"/>
        </w:rPr>
      </w:pPr>
      <w:r>
        <w:rPr>
          <w:b/>
          <w:bCs/>
          <w:sz w:val="21"/>
          <w:szCs w:val="21"/>
        </w:rPr>
        <w:t>5.5,19</w:t>
      </w:r>
      <w:r>
        <w:rPr>
          <w:bCs/>
          <w:sz w:val="21"/>
          <w:szCs w:val="21"/>
        </w:rPr>
        <w:t xml:space="preserve">  </w:t>
      </w:r>
      <w:r>
        <w:rPr>
          <w:rFonts w:hint="eastAsia"/>
          <w:bCs/>
          <w:sz w:val="21"/>
          <w:szCs w:val="21"/>
        </w:rPr>
        <w:t>隧道式锚碇内部温度监测宜采用温度传感器，且应满足以下要求</w:t>
      </w:r>
      <w:r>
        <w:rPr>
          <w:bCs/>
          <w:sz w:val="21"/>
          <w:szCs w:val="21"/>
        </w:rPr>
        <w:t>：</w:t>
      </w:r>
    </w:p>
    <w:p w:rsidR="007D0050" w:rsidRDefault="006E1850">
      <w:pPr>
        <w:pStyle w:val="af1"/>
        <w:ind w:firstLineChars="150" w:firstLine="316"/>
        <w:jc w:val="both"/>
        <w:rPr>
          <w:bCs/>
        </w:rPr>
      </w:pPr>
      <w:r>
        <w:rPr>
          <w:rFonts w:hint="eastAsia"/>
          <w:b/>
        </w:rPr>
        <w:t>1</w:t>
      </w:r>
      <w:r>
        <w:t xml:space="preserve">  </w:t>
      </w:r>
      <w:r>
        <w:rPr>
          <w:bCs/>
        </w:rPr>
        <w:t>温度监测的测点宜布置在锚碇内部温度变化大或对结构耐久性影响大的位置。</w:t>
      </w:r>
    </w:p>
    <w:p w:rsidR="007D0050" w:rsidRDefault="006E1850">
      <w:pPr>
        <w:pStyle w:val="af1"/>
        <w:ind w:firstLineChars="150" w:firstLine="316"/>
        <w:jc w:val="both"/>
        <w:rPr>
          <w:bCs/>
        </w:rPr>
      </w:pPr>
      <w:r>
        <w:rPr>
          <w:rFonts w:hint="eastAsia"/>
          <w:b/>
        </w:rPr>
        <w:t>2</w:t>
      </w:r>
      <w:r>
        <w:t xml:space="preserve">  </w:t>
      </w:r>
      <w:r>
        <w:rPr>
          <w:rFonts w:hint="eastAsia"/>
          <w:bCs/>
        </w:rPr>
        <w:t>可根据监测部位的具体情况和要求选用热电偶、热电阻和光纤光栅温度传感器。</w:t>
      </w:r>
    </w:p>
    <w:p w:rsidR="007D0050" w:rsidRDefault="006E1850">
      <w:pPr>
        <w:pStyle w:val="af1"/>
        <w:ind w:firstLineChars="150" w:firstLine="316"/>
        <w:jc w:val="both"/>
        <w:rPr>
          <w:bCs/>
        </w:rPr>
      </w:pPr>
      <w:r>
        <w:rPr>
          <w:rFonts w:hint="eastAsia"/>
          <w:b/>
        </w:rPr>
        <w:t>3</w:t>
      </w:r>
      <w:r>
        <w:t xml:space="preserve">  </w:t>
      </w:r>
      <w:r>
        <w:rPr>
          <w:bCs/>
        </w:rPr>
        <w:t>监测锚碇内部温度的传感器，量程宜超出年极值最高温度</w:t>
      </w:r>
      <w:r>
        <w:rPr>
          <w:bCs/>
        </w:rPr>
        <w:t>+50℃</w:t>
      </w:r>
      <w:r>
        <w:rPr>
          <w:bCs/>
        </w:rPr>
        <w:t>和年极值最低温度</w:t>
      </w:r>
      <w:r>
        <w:rPr>
          <w:bCs/>
        </w:rPr>
        <w:t>-20℃</w:t>
      </w:r>
      <w:r>
        <w:rPr>
          <w:rFonts w:hint="eastAsia"/>
          <w:bCs/>
        </w:rPr>
        <w:t>。</w:t>
      </w:r>
    </w:p>
    <w:p w:rsidR="007D0050" w:rsidRDefault="006E1850">
      <w:pPr>
        <w:pStyle w:val="af1"/>
        <w:ind w:firstLineChars="150" w:firstLine="316"/>
        <w:jc w:val="both"/>
        <w:rPr>
          <w:bCs/>
        </w:rPr>
      </w:pPr>
      <w:r>
        <w:rPr>
          <w:rFonts w:hint="eastAsia"/>
          <w:b/>
        </w:rPr>
        <w:t>4</w:t>
      </w:r>
      <w:r>
        <w:t xml:space="preserve">  </w:t>
      </w:r>
      <w:r>
        <w:rPr>
          <w:bCs/>
        </w:rPr>
        <w:t>锚碇结构内部温度传感器精度不宜低于</w:t>
      </w:r>
      <w:r>
        <w:rPr>
          <w:bCs/>
        </w:rPr>
        <w:t>±0.2℃</w:t>
      </w:r>
      <w:r>
        <w:rPr>
          <w:bCs/>
        </w:rPr>
        <w:t>，分辨率不宜低于</w:t>
      </w:r>
      <w:r>
        <w:rPr>
          <w:bCs/>
        </w:rPr>
        <w:t>0.1℃</w:t>
      </w:r>
      <w:r>
        <w:rPr>
          <w:rFonts w:hint="eastAsia"/>
          <w:bCs/>
        </w:rPr>
        <w:t>。</w:t>
      </w:r>
    </w:p>
    <w:p w:rsidR="007D0050" w:rsidRDefault="006E1850">
      <w:pPr>
        <w:rPr>
          <w:bCs/>
          <w:sz w:val="21"/>
          <w:szCs w:val="21"/>
        </w:rPr>
      </w:pPr>
      <w:r>
        <w:rPr>
          <w:b/>
          <w:bCs/>
          <w:sz w:val="21"/>
          <w:szCs w:val="21"/>
        </w:rPr>
        <w:t>5.5.</w:t>
      </w:r>
      <w:r>
        <w:rPr>
          <w:rFonts w:hint="eastAsia"/>
          <w:b/>
          <w:bCs/>
          <w:sz w:val="21"/>
          <w:szCs w:val="21"/>
        </w:rPr>
        <w:t>2</w:t>
      </w:r>
      <w:r>
        <w:rPr>
          <w:b/>
          <w:bCs/>
          <w:sz w:val="21"/>
          <w:szCs w:val="21"/>
        </w:rPr>
        <w:t xml:space="preserve">0  </w:t>
      </w:r>
      <w:r>
        <w:rPr>
          <w:bCs/>
          <w:sz w:val="21"/>
          <w:szCs w:val="21"/>
        </w:rPr>
        <w:t>锚碇内部湿度监测宜选用湿度传感器，并满足下列要求：</w:t>
      </w:r>
    </w:p>
    <w:p w:rsidR="007D0050" w:rsidRDefault="006E1850">
      <w:pPr>
        <w:pStyle w:val="af1"/>
        <w:ind w:firstLineChars="150" w:firstLine="316"/>
        <w:jc w:val="both"/>
        <w:rPr>
          <w:bCs/>
        </w:rPr>
      </w:pPr>
      <w:r>
        <w:rPr>
          <w:rFonts w:hint="eastAsia"/>
          <w:b/>
        </w:rPr>
        <w:t>1</w:t>
      </w:r>
      <w:r>
        <w:t xml:space="preserve">  </w:t>
      </w:r>
      <w:r>
        <w:rPr>
          <w:bCs/>
        </w:rPr>
        <w:t>湿度监测测点宜布置在锚碇内部湿度变化大、对结构耐久性影响大的位置</w:t>
      </w:r>
      <w:r>
        <w:rPr>
          <w:rFonts w:hint="eastAsia"/>
          <w:bCs/>
        </w:rPr>
        <w:t>。</w:t>
      </w:r>
    </w:p>
    <w:p w:rsidR="007D0050" w:rsidRDefault="006E1850">
      <w:pPr>
        <w:pStyle w:val="af1"/>
        <w:ind w:firstLineChars="150" w:firstLine="316"/>
        <w:jc w:val="both"/>
        <w:rPr>
          <w:bCs/>
        </w:rPr>
      </w:pPr>
      <w:r>
        <w:rPr>
          <w:rFonts w:hint="eastAsia"/>
          <w:b/>
        </w:rPr>
        <w:t>2</w:t>
      </w:r>
      <w:r>
        <w:t xml:space="preserve">  </w:t>
      </w:r>
      <w:r>
        <w:t>湿</w:t>
      </w:r>
      <w:r>
        <w:rPr>
          <w:bCs/>
        </w:rPr>
        <w:t>度传感器可选用氯化锂湿度计、电阻电容湿度计和电解湿度计等，应根据监测构件和部位具体情况和要求综合选定</w:t>
      </w:r>
      <w:r>
        <w:rPr>
          <w:rFonts w:hint="eastAsia"/>
          <w:bCs/>
        </w:rPr>
        <w:t>。</w:t>
      </w:r>
    </w:p>
    <w:p w:rsidR="007D0050" w:rsidRDefault="006E1850">
      <w:pPr>
        <w:pStyle w:val="af1"/>
        <w:ind w:firstLineChars="150" w:firstLine="316"/>
        <w:jc w:val="both"/>
        <w:rPr>
          <w:bCs/>
        </w:rPr>
      </w:pPr>
      <w:r>
        <w:rPr>
          <w:rFonts w:hint="eastAsia"/>
          <w:b/>
        </w:rPr>
        <w:t>3</w:t>
      </w:r>
      <w:r>
        <w:t xml:space="preserve">  </w:t>
      </w:r>
      <w:r>
        <w:rPr>
          <w:bCs/>
        </w:rPr>
        <w:t>湿度传感器要求响应时间短、温度系数小，稳定性好以及</w:t>
      </w:r>
      <w:r>
        <w:rPr>
          <w:rFonts w:hint="eastAsia"/>
          <w:bCs/>
        </w:rPr>
        <w:t>时</w:t>
      </w:r>
      <w:r>
        <w:rPr>
          <w:bCs/>
        </w:rPr>
        <w:t>滞后作用低，湿度传感器监测范围宜为</w:t>
      </w:r>
      <w:r>
        <w:rPr>
          <w:bCs/>
        </w:rPr>
        <w:t>12% RH ~99%RH</w:t>
      </w:r>
      <w:r>
        <w:rPr>
          <w:bCs/>
        </w:rPr>
        <w:t>，精度不宜低于</w:t>
      </w:r>
      <w:r>
        <w:rPr>
          <w:bCs/>
        </w:rPr>
        <w:t>3%RH</w:t>
      </w:r>
      <w:r>
        <w:rPr>
          <w:rFonts w:hint="eastAsia"/>
          <w:bCs/>
        </w:rPr>
        <w:t>。</w:t>
      </w:r>
    </w:p>
    <w:p w:rsidR="007D0050" w:rsidRDefault="006E1850">
      <w:pPr>
        <w:pStyle w:val="af5"/>
        <w:jc w:val="both"/>
        <w:rPr>
          <w:rFonts w:ascii="Times New Roman" w:eastAsia="宋体" w:hAnsi="Times New Roman" w:cs="Times New Roman"/>
        </w:rPr>
      </w:pPr>
      <w:r>
        <w:rPr>
          <w:rFonts w:ascii="Times New Roman" w:eastAsia="宋体" w:hAnsi="Times New Roman" w:cs="Times New Roman"/>
          <w:b/>
          <w:snapToGrid/>
          <w:kern w:val="2"/>
        </w:rPr>
        <w:t>5.5.</w:t>
      </w:r>
      <w:r>
        <w:rPr>
          <w:rFonts w:ascii="Times New Roman" w:eastAsia="宋体" w:hAnsi="Times New Roman" w:cs="Times New Roman" w:hint="eastAsia"/>
          <w:b/>
          <w:snapToGrid/>
          <w:kern w:val="2"/>
        </w:rPr>
        <w:t>2</w:t>
      </w:r>
      <w:r>
        <w:rPr>
          <w:rFonts w:ascii="Times New Roman" w:eastAsia="宋体" w:hAnsi="Times New Roman" w:cs="Times New Roman"/>
          <w:b/>
          <w:snapToGrid/>
          <w:kern w:val="2"/>
        </w:rPr>
        <w:t>1</w:t>
      </w:r>
      <w:r>
        <w:rPr>
          <w:rFonts w:ascii="Times New Roman" w:eastAsia="宋体" w:hAnsi="Times New Roman" w:cs="Times New Roman"/>
          <w:snapToGrid/>
          <w:kern w:val="2"/>
        </w:rPr>
        <w:t xml:space="preserve"> </w:t>
      </w:r>
      <w:r>
        <w:rPr>
          <w:rFonts w:ascii="Times New Roman" w:eastAsia="宋体" w:hAnsi="Times New Roman" w:cs="Times New Roman"/>
        </w:rPr>
        <w:t xml:space="preserve"> </w:t>
      </w:r>
      <w:r>
        <w:rPr>
          <w:rFonts w:ascii="Times New Roman" w:eastAsia="宋体" w:hAnsi="Times New Roman" w:cs="Times New Roman"/>
        </w:rPr>
        <w:t>锚碇渗流监测</w:t>
      </w:r>
      <w:r>
        <w:rPr>
          <w:rFonts w:ascii="Times New Roman" w:eastAsia="宋体" w:hAnsi="Times New Roman" w:cs="Times New Roman" w:hint="eastAsia"/>
        </w:rPr>
        <w:t>参数</w:t>
      </w:r>
      <w:r>
        <w:rPr>
          <w:rFonts w:ascii="Times New Roman" w:eastAsia="宋体" w:hAnsi="Times New Roman" w:cs="Times New Roman"/>
        </w:rPr>
        <w:t>应包括扬压力、渗流量</w:t>
      </w:r>
      <w:r>
        <w:rPr>
          <w:rFonts w:ascii="Times New Roman" w:eastAsia="宋体" w:hAnsi="Times New Roman" w:cs="Times New Roman" w:hint="eastAsia"/>
        </w:rPr>
        <w:t>，</w:t>
      </w:r>
      <w:r>
        <w:rPr>
          <w:rFonts w:ascii="Times New Roman" w:eastAsia="宋体" w:hAnsi="Times New Roman" w:cs="Times New Roman"/>
        </w:rPr>
        <w:t>宜采用振弦式渗压计</w:t>
      </w:r>
      <w:r>
        <w:rPr>
          <w:rFonts w:ascii="Times New Roman" w:eastAsia="宋体" w:hAnsi="Times New Roman" w:cs="Times New Roman" w:hint="eastAsia"/>
        </w:rPr>
        <w:t>，</w:t>
      </w:r>
      <w:r>
        <w:rPr>
          <w:rFonts w:ascii="Times New Roman" w:eastAsia="宋体" w:hAnsi="Times New Roman" w:cs="Times New Roman"/>
        </w:rPr>
        <w:t>读数应在满量程的</w:t>
      </w:r>
      <w:r>
        <w:rPr>
          <w:rFonts w:ascii="Times New Roman" w:eastAsia="宋体" w:hAnsi="Times New Roman" w:cs="Times New Roman"/>
        </w:rPr>
        <w:t>1/3~2/3</w:t>
      </w:r>
      <w:r>
        <w:rPr>
          <w:rFonts w:ascii="Times New Roman" w:eastAsia="宋体" w:hAnsi="Times New Roman" w:cs="Times New Roman"/>
        </w:rPr>
        <w:t>范围内</w:t>
      </w:r>
      <w:r>
        <w:rPr>
          <w:rFonts w:ascii="Times New Roman" w:eastAsia="宋体" w:hAnsi="Times New Roman" w:cs="Times New Roman" w:hint="eastAsia"/>
        </w:rPr>
        <w:t>；</w:t>
      </w:r>
      <w:r>
        <w:rPr>
          <w:rFonts w:ascii="Times New Roman" w:eastAsia="宋体" w:hAnsi="Times New Roman" w:cs="Times New Roman"/>
        </w:rPr>
        <w:t>传感器可根据实际情况布设在施工质量不太好或明显出现渗流的区域</w:t>
      </w:r>
      <w:r>
        <w:rPr>
          <w:rFonts w:ascii="Times New Roman" w:eastAsia="宋体" w:hAnsi="Times New Roman" w:cs="Times New Roman" w:hint="eastAsia"/>
        </w:rPr>
        <w:t>。</w:t>
      </w:r>
    </w:p>
    <w:p w:rsidR="007D0050" w:rsidRDefault="006E1850">
      <w:pPr>
        <w:pStyle w:val="af5"/>
        <w:snapToGrid/>
        <w:jc w:val="both"/>
        <w:rPr>
          <w:rFonts w:ascii="Times New Roman" w:eastAsia="宋体" w:hAnsi="Times New Roman" w:cs="Times New Roman"/>
        </w:rPr>
      </w:pPr>
      <w:r>
        <w:rPr>
          <w:rFonts w:ascii="Times New Roman" w:eastAsia="宋体" w:hAnsi="Times New Roman" w:cs="Times New Roman"/>
          <w:b/>
          <w:snapToGrid/>
          <w:kern w:val="2"/>
        </w:rPr>
        <w:t>5.5.22</w:t>
      </w:r>
      <w:r>
        <w:rPr>
          <w:rFonts w:ascii="Times New Roman" w:eastAsia="宋体" w:hAnsi="Times New Roman" w:cs="Times New Roman"/>
        </w:rPr>
        <w:t xml:space="preserve">  </w:t>
      </w:r>
      <w:r>
        <w:rPr>
          <w:rFonts w:ascii="Times New Roman" w:eastAsia="宋体" w:hAnsi="Times New Roman" w:cs="Times New Roman"/>
        </w:rPr>
        <w:t>锚碇处的雨量</w:t>
      </w:r>
      <w:r>
        <w:rPr>
          <w:rFonts w:ascii="Times New Roman" w:eastAsia="宋体" w:hAnsi="Times New Roman" w:cs="Times New Roman" w:hint="eastAsia"/>
        </w:rPr>
        <w:t>监测参数宜包括降雨量和降雨强度；</w:t>
      </w:r>
      <w:r>
        <w:rPr>
          <w:rFonts w:ascii="Times New Roman" w:eastAsia="宋体" w:hAnsi="Times New Roman" w:cs="Times New Roman"/>
        </w:rPr>
        <w:t>应依据桥址处历史记录的最大降雨量确定雨量传感器的量程和精度，安装空间较小时，宜选用体积较小的电容雨量传感器或</w:t>
      </w:r>
      <w:r>
        <w:rPr>
          <w:rFonts w:ascii="Times New Roman" w:eastAsia="宋体" w:hAnsi="Times New Roman" w:cs="Times New Roman"/>
        </w:rPr>
        <w:lastRenderedPageBreak/>
        <w:t>红外散射式雨量传感器，对于台风频袭地区的锚碇结构，可选用不易损坏的单翻斗雨量传感器；雨量计的安装方向应尽量保持竖直</w:t>
      </w:r>
      <w:r>
        <w:rPr>
          <w:rFonts w:ascii="Times New Roman" w:eastAsia="宋体" w:hAnsi="Times New Roman" w:cs="Times New Roman" w:hint="eastAsia"/>
        </w:rPr>
        <w:t>。</w:t>
      </w:r>
    </w:p>
    <w:p w:rsidR="007D0050" w:rsidRDefault="007D0050">
      <w:pPr>
        <w:pStyle w:val="af5"/>
        <w:snapToGrid/>
        <w:jc w:val="both"/>
        <w:rPr>
          <w:rFonts w:ascii="Times New Roman" w:hAnsi="Times New Roman" w:cs="Times New Roman"/>
        </w:rPr>
      </w:pPr>
    </w:p>
    <w:p w:rsidR="007D0050" w:rsidRDefault="007D0050">
      <w:pPr>
        <w:pStyle w:val="af5"/>
        <w:snapToGrid/>
        <w:jc w:val="both"/>
        <w:rPr>
          <w:rFonts w:ascii="Times New Roman" w:hAnsi="Times New Roman" w:cs="Times New Roman"/>
          <w:sz w:val="24"/>
          <w:szCs w:val="24"/>
        </w:rPr>
      </w:pPr>
    </w:p>
    <w:p w:rsidR="007D0050" w:rsidRDefault="006E1850">
      <w:pPr>
        <w:pStyle w:val="af3"/>
      </w:pPr>
      <w:r>
        <w:t xml:space="preserve">5.6  </w:t>
      </w:r>
      <w:r>
        <w:t>伸缩缝</w:t>
      </w:r>
    </w:p>
    <w:p w:rsidR="007D0050" w:rsidRDefault="007D0050">
      <w:pPr>
        <w:pStyle w:val="af1"/>
        <w:jc w:val="both"/>
        <w:rPr>
          <w:b/>
        </w:rPr>
      </w:pPr>
    </w:p>
    <w:p w:rsidR="007D0050" w:rsidRDefault="006E1850">
      <w:pPr>
        <w:pStyle w:val="af1"/>
        <w:jc w:val="both"/>
      </w:pPr>
      <w:r>
        <w:rPr>
          <w:b/>
        </w:rPr>
        <w:t>5.6.1</w:t>
      </w:r>
      <w:r>
        <w:t xml:space="preserve">  </w:t>
      </w:r>
      <w:r>
        <w:t>伸缩缝</w:t>
      </w:r>
      <w:r>
        <w:rPr>
          <w:rFonts w:hint="eastAsia"/>
        </w:rPr>
        <w:t>的</w:t>
      </w:r>
      <w:r>
        <w:t>一般性监测项目应包括</w:t>
      </w:r>
      <w:r>
        <w:rPr>
          <w:rFonts w:hint="eastAsia"/>
        </w:rPr>
        <w:t>桥端或伸缩缝整体</w:t>
      </w:r>
      <w:r>
        <w:t>位移监测</w:t>
      </w:r>
      <w:r>
        <w:rPr>
          <w:rFonts w:hint="eastAsia"/>
        </w:rPr>
        <w:t>，</w:t>
      </w:r>
      <w:r>
        <w:t>见表</w:t>
      </w:r>
      <w:r>
        <w:t>3.15</w:t>
      </w:r>
      <w:r>
        <w:t>规定</w:t>
      </w:r>
      <w:r>
        <w:rPr>
          <w:rFonts w:hint="eastAsia"/>
        </w:rPr>
        <w:t>；如有必要，可对伸缩部件之间的相对位移进行监测</w:t>
      </w:r>
      <w:r>
        <w:t>。</w:t>
      </w:r>
    </w:p>
    <w:p w:rsidR="007D0050" w:rsidRDefault="006E1850">
      <w:pPr>
        <w:pStyle w:val="af1"/>
        <w:jc w:val="both"/>
      </w:pPr>
      <w:r>
        <w:rPr>
          <w:b/>
        </w:rPr>
        <w:t>5.6.2</w:t>
      </w:r>
      <w:r>
        <w:t xml:space="preserve">  </w:t>
      </w:r>
      <w:r>
        <w:t>伸缩缝整体位移监测参数应包括桥端或伸缩装置移动端的纵向位移</w:t>
      </w:r>
      <w:r>
        <w:rPr>
          <w:rFonts w:hint="eastAsia"/>
        </w:rPr>
        <w:t>，可包括</w:t>
      </w:r>
      <w:r>
        <w:t>横向</w:t>
      </w:r>
      <w:r>
        <w:rPr>
          <w:rFonts w:hint="eastAsia"/>
        </w:rPr>
        <w:t>、</w:t>
      </w:r>
      <w:r>
        <w:t>竖向</w:t>
      </w:r>
      <w:r>
        <w:rPr>
          <w:rFonts w:hint="eastAsia"/>
        </w:rPr>
        <w:t>及平面转角</w:t>
      </w:r>
      <w:r>
        <w:t>。</w:t>
      </w:r>
    </w:p>
    <w:p w:rsidR="007D0050" w:rsidRDefault="006E1850">
      <w:pPr>
        <w:pStyle w:val="af1"/>
        <w:jc w:val="both"/>
      </w:pPr>
      <w:r>
        <w:rPr>
          <w:b/>
        </w:rPr>
        <w:t>5.6.3</w:t>
      </w:r>
      <w:r>
        <w:t xml:space="preserve">  </w:t>
      </w:r>
      <w:r>
        <w:t>伸缩缝位移监测方法可选用机械测试法</w:t>
      </w:r>
      <w:r>
        <w:rPr>
          <w:rFonts w:hint="eastAsia"/>
        </w:rPr>
        <w:t>、</w:t>
      </w:r>
      <w:r>
        <w:t>卫星定位系统、光学测试法</w:t>
      </w:r>
      <w:r>
        <w:rPr>
          <w:rFonts w:hint="eastAsia"/>
        </w:rPr>
        <w:t>，对应的传感器或仪器包括拉绳式（或拉杆式）</w:t>
      </w:r>
      <w:r>
        <w:rPr>
          <w:color w:val="222222"/>
          <w:shd w:val="clear" w:color="auto" w:fill="FFFFFF"/>
        </w:rPr>
        <w:t>位移传感器</w:t>
      </w:r>
      <w:r>
        <w:rPr>
          <w:rFonts w:hint="eastAsia"/>
          <w:color w:val="222222"/>
          <w:shd w:val="clear" w:color="auto" w:fill="FFFFFF"/>
        </w:rPr>
        <w:t>、</w:t>
      </w:r>
      <w:r>
        <w:rPr>
          <w:color w:val="222222"/>
          <w:shd w:val="clear" w:color="auto" w:fill="FFFFFF"/>
        </w:rPr>
        <w:t>全球导航卫星系统</w:t>
      </w:r>
      <w:r>
        <w:rPr>
          <w:rFonts w:hint="eastAsia"/>
          <w:color w:val="222222"/>
          <w:shd w:val="clear" w:color="auto" w:fill="FFFFFF"/>
        </w:rPr>
        <w:t>、</w:t>
      </w:r>
      <w:r>
        <w:t>智能全站仪</w:t>
      </w:r>
      <w:r>
        <w:rPr>
          <w:rFonts w:hint="eastAsia"/>
        </w:rPr>
        <w:t>等。应根据伸缩缝的极限位移量和所需的采样频率选择监测方法及传感器。</w:t>
      </w:r>
    </w:p>
    <w:p w:rsidR="007D0050" w:rsidRDefault="006E1850">
      <w:pPr>
        <w:pStyle w:val="af1"/>
        <w:jc w:val="both"/>
      </w:pPr>
      <w:r>
        <w:rPr>
          <w:b/>
        </w:rPr>
        <w:t>5.6.</w:t>
      </w:r>
      <w:r>
        <w:rPr>
          <w:rFonts w:hint="eastAsia"/>
          <w:b/>
        </w:rPr>
        <w:t>4</w:t>
      </w:r>
      <w:r>
        <w:rPr>
          <w:b/>
        </w:rPr>
        <w:t xml:space="preserve">  </w:t>
      </w:r>
      <w:r>
        <w:t>伸缩缝位移监测传感器的采样频率应符合下列规定：</w:t>
      </w:r>
    </w:p>
    <w:p w:rsidR="007D0050" w:rsidRDefault="006E1850">
      <w:pPr>
        <w:pStyle w:val="af1"/>
        <w:ind w:firstLineChars="150" w:firstLine="316"/>
        <w:jc w:val="both"/>
      </w:pPr>
      <w:r>
        <w:rPr>
          <w:b/>
        </w:rPr>
        <w:t xml:space="preserve">1  </w:t>
      </w:r>
      <w:r>
        <w:rPr>
          <w:rFonts w:hint="eastAsia"/>
        </w:rPr>
        <w:t>当同时监测多个方向的位移量时，其采样应同步。</w:t>
      </w:r>
    </w:p>
    <w:p w:rsidR="007D0050" w:rsidRDefault="006E1850">
      <w:pPr>
        <w:pStyle w:val="af1"/>
        <w:ind w:firstLineChars="150" w:firstLine="316"/>
        <w:jc w:val="both"/>
      </w:pPr>
      <w:r>
        <w:rPr>
          <w:b/>
        </w:rPr>
        <w:t xml:space="preserve">2  </w:t>
      </w:r>
      <w:r>
        <w:t>动态</w:t>
      </w:r>
      <w:r>
        <w:rPr>
          <w:rFonts w:hint="eastAsia"/>
        </w:rPr>
        <w:t>位移</w:t>
      </w:r>
      <w:r>
        <w:t>监测</w:t>
      </w:r>
      <w:r>
        <w:rPr>
          <w:rFonts w:hint="eastAsia"/>
        </w:rPr>
        <w:t>的</w:t>
      </w:r>
      <w:r>
        <w:t>采样频率应不小于</w:t>
      </w:r>
      <w:r>
        <w:rPr>
          <w:rFonts w:hint="eastAsia"/>
        </w:rPr>
        <w:t>伸缩缝</w:t>
      </w:r>
      <w:r>
        <w:t>最高</w:t>
      </w:r>
      <w:r>
        <w:rPr>
          <w:rFonts w:hint="eastAsia"/>
        </w:rPr>
        <w:t>运动</w:t>
      </w:r>
      <w:r>
        <w:t>频率的</w:t>
      </w:r>
      <w:r>
        <w:t>2</w:t>
      </w:r>
      <w:r>
        <w:t>倍，宜</w:t>
      </w:r>
      <w:r>
        <w:rPr>
          <w:rFonts w:hint="eastAsia"/>
        </w:rPr>
        <w:t>取</w:t>
      </w:r>
      <w:r>
        <w:t>5~10</w:t>
      </w:r>
      <w:r>
        <w:t>倍。</w:t>
      </w:r>
    </w:p>
    <w:p w:rsidR="007D0050" w:rsidRDefault="006E1850">
      <w:pPr>
        <w:pStyle w:val="af1"/>
        <w:ind w:firstLineChars="150" w:firstLine="316"/>
        <w:jc w:val="both"/>
      </w:pPr>
      <w:r>
        <w:rPr>
          <w:b/>
        </w:rPr>
        <w:t xml:space="preserve">3  </w:t>
      </w:r>
      <w:r>
        <w:t>静态</w:t>
      </w:r>
      <w:r>
        <w:rPr>
          <w:rFonts w:hint="eastAsia"/>
        </w:rPr>
        <w:t>位移的</w:t>
      </w:r>
      <w:r>
        <w:t>监测采样频率一般情况不宜小于</w:t>
      </w:r>
      <w:r>
        <w:t>1</w:t>
      </w:r>
      <w:r>
        <w:t>次</w:t>
      </w:r>
      <w:r>
        <w:t>/60min</w:t>
      </w:r>
      <w:r>
        <w:t>。</w:t>
      </w:r>
    </w:p>
    <w:p w:rsidR="007D0050" w:rsidRDefault="006E1850">
      <w:pPr>
        <w:pStyle w:val="af1"/>
        <w:ind w:firstLineChars="150" w:firstLine="316"/>
        <w:jc w:val="both"/>
      </w:pPr>
      <w:r>
        <w:rPr>
          <w:b/>
        </w:rPr>
        <w:t>4</w:t>
      </w:r>
      <w:r>
        <w:t xml:space="preserve">  </w:t>
      </w:r>
      <w:r>
        <w:rPr>
          <w:rFonts w:hint="eastAsia"/>
        </w:rPr>
        <w:t>对于</w:t>
      </w:r>
      <w:r>
        <w:t>台风等特殊荷载时期，可</w:t>
      </w:r>
      <w:r>
        <w:rPr>
          <w:rFonts w:hint="eastAsia"/>
        </w:rPr>
        <w:t>适当</w:t>
      </w:r>
      <w:r>
        <w:t>增大采样频率。</w:t>
      </w:r>
    </w:p>
    <w:p w:rsidR="007D0050" w:rsidRDefault="006E1850">
      <w:pPr>
        <w:pStyle w:val="af1"/>
        <w:jc w:val="both"/>
      </w:pPr>
      <w:r>
        <w:rPr>
          <w:b/>
        </w:rPr>
        <w:t>5.6.</w:t>
      </w:r>
      <w:r>
        <w:rPr>
          <w:rFonts w:hint="eastAsia"/>
          <w:b/>
        </w:rPr>
        <w:t>5</w:t>
      </w:r>
      <w:r>
        <w:rPr>
          <w:b/>
        </w:rPr>
        <w:t xml:space="preserve">  </w:t>
      </w:r>
      <w:r>
        <w:t>伸缩缝位移传感器的安装应符合下列规定：</w:t>
      </w:r>
    </w:p>
    <w:p w:rsidR="007D0050" w:rsidRDefault="006E1850">
      <w:pPr>
        <w:pStyle w:val="af1"/>
        <w:ind w:firstLineChars="150" w:firstLine="316"/>
        <w:jc w:val="both"/>
      </w:pPr>
      <w:r>
        <w:rPr>
          <w:b/>
        </w:rPr>
        <w:t xml:space="preserve">1  </w:t>
      </w:r>
      <w:r>
        <w:rPr>
          <w:rFonts w:hint="eastAsia"/>
        </w:rPr>
        <w:t>当采用</w:t>
      </w:r>
      <w:r>
        <w:t>机械测试法</w:t>
      </w:r>
      <w:r>
        <w:rPr>
          <w:rFonts w:hint="eastAsia"/>
        </w:rPr>
        <w:t>时，</w:t>
      </w:r>
      <w:r>
        <w:t>传感器安装宜采用焊接的方式，也可采用螺栓锚固方式进行安装。应用防护罩或保护盒保护</w:t>
      </w:r>
      <w:r>
        <w:rPr>
          <w:rFonts w:hint="eastAsia"/>
        </w:rPr>
        <w:t>，</w:t>
      </w:r>
      <w:r>
        <w:t>防止生锈，并留孔穿线。</w:t>
      </w:r>
    </w:p>
    <w:p w:rsidR="007D0050" w:rsidRDefault="006E1850">
      <w:pPr>
        <w:pStyle w:val="af1"/>
        <w:ind w:firstLineChars="150" w:firstLine="316"/>
        <w:jc w:val="both"/>
      </w:pPr>
      <w:r>
        <w:rPr>
          <w:b/>
        </w:rPr>
        <w:t xml:space="preserve">2  </w:t>
      </w:r>
      <w:r>
        <w:rPr>
          <w:rFonts w:hint="eastAsia"/>
        </w:rPr>
        <w:t>当采用</w:t>
      </w:r>
      <w:r>
        <w:t>卫星定位系统</w:t>
      </w:r>
      <w:r>
        <w:rPr>
          <w:rFonts w:hint="eastAsia"/>
        </w:rPr>
        <w:t>时，</w:t>
      </w:r>
      <w:r>
        <w:t>监测基准站应选取在地基稳定、视野开阔、远离人为和电磁干扰的地方。位移监测站应安装在能真实反映伸缩缝位移</w:t>
      </w:r>
      <w:r>
        <w:rPr>
          <w:rFonts w:hint="eastAsia"/>
        </w:rPr>
        <w:t>及平面转角</w:t>
      </w:r>
      <w:r>
        <w:t>的位置上。</w:t>
      </w:r>
    </w:p>
    <w:p w:rsidR="007D0050" w:rsidRDefault="007D0050">
      <w:pPr>
        <w:pStyle w:val="af5"/>
        <w:snapToGrid/>
        <w:rPr>
          <w:rFonts w:ascii="Times New Roman" w:hAnsi="Times New Roman" w:cs="Times New Roman"/>
        </w:rPr>
      </w:pPr>
    </w:p>
    <w:p w:rsidR="007D0050" w:rsidRDefault="006E1850">
      <w:pPr>
        <w:pStyle w:val="af3"/>
      </w:pPr>
      <w:r>
        <w:t xml:space="preserve">5.7  </w:t>
      </w:r>
      <w:bookmarkStart w:id="12" w:name="OLE_LINK2"/>
      <w:r>
        <w:t>支座</w:t>
      </w:r>
      <w:bookmarkEnd w:id="12"/>
    </w:p>
    <w:p w:rsidR="007D0050" w:rsidRDefault="007D0050">
      <w:pPr>
        <w:pStyle w:val="af1"/>
        <w:jc w:val="both"/>
        <w:rPr>
          <w:b/>
        </w:rPr>
      </w:pPr>
    </w:p>
    <w:p w:rsidR="007D0050" w:rsidRDefault="006E1850">
      <w:pPr>
        <w:pStyle w:val="af1"/>
        <w:jc w:val="both"/>
      </w:pPr>
      <w:r>
        <w:rPr>
          <w:b/>
        </w:rPr>
        <w:t>5.7.1</w:t>
      </w:r>
      <w:r>
        <w:t xml:space="preserve">  </w:t>
      </w:r>
      <w:r>
        <w:rPr>
          <w:rFonts w:hint="eastAsia"/>
        </w:rPr>
        <w:t>支座一般性监测项目应包括位移监测，见表</w:t>
      </w:r>
      <w:r>
        <w:rPr>
          <w:rFonts w:hint="eastAsia"/>
        </w:rPr>
        <w:t>3.15</w:t>
      </w:r>
      <w:r>
        <w:rPr>
          <w:rFonts w:hint="eastAsia"/>
        </w:rPr>
        <w:t>规定。</w:t>
      </w:r>
    </w:p>
    <w:p w:rsidR="007D0050" w:rsidRDefault="006E1850">
      <w:pPr>
        <w:pStyle w:val="af1"/>
        <w:jc w:val="both"/>
      </w:pPr>
      <w:r>
        <w:rPr>
          <w:b/>
        </w:rPr>
        <w:t>5.</w:t>
      </w:r>
      <w:r>
        <w:rPr>
          <w:rFonts w:hint="eastAsia"/>
          <w:b/>
        </w:rPr>
        <w:t>7</w:t>
      </w:r>
      <w:r>
        <w:rPr>
          <w:b/>
        </w:rPr>
        <w:t>.2</w:t>
      </w:r>
      <w:r>
        <w:t xml:space="preserve">  </w:t>
      </w:r>
      <w:r>
        <w:rPr>
          <w:rFonts w:hint="eastAsia"/>
        </w:rPr>
        <w:t>支座位移监测参数应包括纵向、横向位移，必要时可对竖向位移进行监测。</w:t>
      </w:r>
    </w:p>
    <w:p w:rsidR="007D0050" w:rsidRDefault="006E1850">
      <w:pPr>
        <w:pStyle w:val="af1"/>
        <w:jc w:val="both"/>
      </w:pPr>
      <w:r>
        <w:rPr>
          <w:b/>
        </w:rPr>
        <w:t>5.</w:t>
      </w:r>
      <w:r>
        <w:rPr>
          <w:rFonts w:hint="eastAsia"/>
          <w:b/>
        </w:rPr>
        <w:t>7</w:t>
      </w:r>
      <w:r>
        <w:rPr>
          <w:b/>
        </w:rPr>
        <w:t>.</w:t>
      </w:r>
      <w:r>
        <w:rPr>
          <w:rFonts w:hint="eastAsia"/>
          <w:b/>
        </w:rPr>
        <w:t>3</w:t>
      </w:r>
      <w:r>
        <w:t xml:space="preserve">  </w:t>
      </w:r>
      <w:r>
        <w:rPr>
          <w:rFonts w:hint="eastAsia"/>
        </w:rPr>
        <w:t>支座位移</w:t>
      </w:r>
      <w:r>
        <w:t>监测方法可选用机械测试法</w:t>
      </w:r>
      <w:r>
        <w:rPr>
          <w:rFonts w:hint="eastAsia"/>
        </w:rPr>
        <w:t>和</w:t>
      </w:r>
      <w:r>
        <w:t>光学测试法</w:t>
      </w:r>
      <w:r>
        <w:rPr>
          <w:rFonts w:hint="eastAsia"/>
        </w:rPr>
        <w:t>，对应的传感器包括包括拉绳式（或拉杆式）</w:t>
      </w:r>
      <w:r>
        <w:rPr>
          <w:color w:val="222222"/>
          <w:shd w:val="clear" w:color="auto" w:fill="FFFFFF"/>
        </w:rPr>
        <w:t>位移传感器</w:t>
      </w:r>
      <w:r>
        <w:rPr>
          <w:rFonts w:hint="eastAsia"/>
          <w:color w:val="222222"/>
          <w:shd w:val="clear" w:color="auto" w:fill="FFFFFF"/>
        </w:rPr>
        <w:t>、激光测距仪和转角</w:t>
      </w:r>
      <w:r>
        <w:rPr>
          <w:color w:val="222222"/>
          <w:shd w:val="clear" w:color="auto" w:fill="FFFFFF"/>
        </w:rPr>
        <w:t>仪</w:t>
      </w:r>
      <w:r>
        <w:rPr>
          <w:rFonts w:hint="eastAsia"/>
          <w:color w:val="222222"/>
          <w:shd w:val="clear" w:color="auto" w:fill="FFFFFF"/>
        </w:rPr>
        <w:t>等，</w:t>
      </w:r>
      <w:r>
        <w:rPr>
          <w:rFonts w:hint="eastAsia"/>
        </w:rPr>
        <w:t>应根据支座的极限位移量和所需的采样频率选择监测方法及传感器。</w:t>
      </w:r>
    </w:p>
    <w:p w:rsidR="007D0050" w:rsidRDefault="006E1850">
      <w:pPr>
        <w:pStyle w:val="af1"/>
        <w:jc w:val="both"/>
      </w:pPr>
      <w:r>
        <w:rPr>
          <w:b/>
        </w:rPr>
        <w:t>5.</w:t>
      </w:r>
      <w:r>
        <w:rPr>
          <w:rFonts w:hint="eastAsia"/>
          <w:b/>
        </w:rPr>
        <w:t>7</w:t>
      </w:r>
      <w:r>
        <w:rPr>
          <w:b/>
        </w:rPr>
        <w:t>.</w:t>
      </w:r>
      <w:r>
        <w:rPr>
          <w:rFonts w:hint="eastAsia"/>
          <w:b/>
        </w:rPr>
        <w:t>4</w:t>
      </w:r>
      <w:r>
        <w:t xml:space="preserve">  </w:t>
      </w:r>
      <w:r>
        <w:rPr>
          <w:rFonts w:hint="eastAsia"/>
        </w:rPr>
        <w:t>支座</w:t>
      </w:r>
      <w:r>
        <w:t>位移监测应符合下列规定：</w:t>
      </w:r>
    </w:p>
    <w:p w:rsidR="007D0050" w:rsidRDefault="006E1850">
      <w:pPr>
        <w:pStyle w:val="af1"/>
        <w:ind w:firstLineChars="150" w:firstLine="316"/>
        <w:jc w:val="both"/>
      </w:pPr>
      <w:r>
        <w:rPr>
          <w:b/>
        </w:rPr>
        <w:t xml:space="preserve">1  </w:t>
      </w:r>
      <w:r>
        <w:rPr>
          <w:rFonts w:hint="eastAsia"/>
        </w:rPr>
        <w:t>各方向</w:t>
      </w:r>
      <w:r>
        <w:t>位移宜同步监测，机械监测装置宜分别呈</w:t>
      </w:r>
      <w:r>
        <w:t>90º</w:t>
      </w:r>
      <w:r>
        <w:t>安装。</w:t>
      </w:r>
    </w:p>
    <w:p w:rsidR="007D0050" w:rsidRDefault="006E1850">
      <w:pPr>
        <w:pStyle w:val="af1"/>
        <w:ind w:firstLineChars="150" w:firstLine="316"/>
        <w:jc w:val="both"/>
      </w:pPr>
      <w:r>
        <w:rPr>
          <w:b/>
        </w:rPr>
        <w:t xml:space="preserve">2  </w:t>
      </w:r>
      <w:r>
        <w:t>监测装置</w:t>
      </w:r>
      <w:r>
        <w:rPr>
          <w:rFonts w:hint="eastAsia"/>
        </w:rPr>
        <w:t>宜分别连接到支座的两端</w:t>
      </w:r>
      <w:r>
        <w:t>。</w:t>
      </w:r>
    </w:p>
    <w:p w:rsidR="007D0050" w:rsidRDefault="006E1850">
      <w:pPr>
        <w:pStyle w:val="af1"/>
        <w:jc w:val="both"/>
      </w:pPr>
      <w:r>
        <w:rPr>
          <w:b/>
        </w:rPr>
        <w:t>5.6.</w:t>
      </w:r>
      <w:r>
        <w:rPr>
          <w:rFonts w:hint="eastAsia"/>
          <w:b/>
        </w:rPr>
        <w:t>5</w:t>
      </w:r>
      <w:r>
        <w:rPr>
          <w:b/>
        </w:rPr>
        <w:t xml:space="preserve">  </w:t>
      </w:r>
      <w:r>
        <w:rPr>
          <w:rFonts w:hint="eastAsia"/>
        </w:rPr>
        <w:t>支座</w:t>
      </w:r>
      <w:r>
        <w:t>位移监测传感器的采样频率应符合下列规定：</w:t>
      </w:r>
    </w:p>
    <w:p w:rsidR="007D0050" w:rsidRDefault="006E1850">
      <w:pPr>
        <w:pStyle w:val="af1"/>
        <w:ind w:firstLineChars="150" w:firstLine="316"/>
        <w:jc w:val="both"/>
      </w:pPr>
      <w:r>
        <w:rPr>
          <w:b/>
        </w:rPr>
        <w:t xml:space="preserve">1  </w:t>
      </w:r>
      <w:r>
        <w:rPr>
          <w:rFonts w:hint="eastAsia"/>
        </w:rPr>
        <w:t>当同时监测多个方向的位移量时，其采样应同步。</w:t>
      </w:r>
    </w:p>
    <w:p w:rsidR="007D0050" w:rsidRDefault="006E1850">
      <w:pPr>
        <w:pStyle w:val="af1"/>
        <w:ind w:firstLineChars="150" w:firstLine="316"/>
        <w:jc w:val="both"/>
      </w:pPr>
      <w:r>
        <w:rPr>
          <w:b/>
        </w:rPr>
        <w:t xml:space="preserve">2  </w:t>
      </w:r>
      <w:r>
        <w:t>动态</w:t>
      </w:r>
      <w:r>
        <w:rPr>
          <w:rFonts w:hint="eastAsia"/>
        </w:rPr>
        <w:t>位移</w:t>
      </w:r>
      <w:r>
        <w:t>监测</w:t>
      </w:r>
      <w:r>
        <w:rPr>
          <w:rFonts w:hint="eastAsia"/>
        </w:rPr>
        <w:t>的</w:t>
      </w:r>
      <w:r>
        <w:t>采样频率应不小于</w:t>
      </w:r>
      <w:r>
        <w:rPr>
          <w:rFonts w:hint="eastAsia"/>
        </w:rPr>
        <w:t>支座</w:t>
      </w:r>
      <w:r>
        <w:t>最高</w:t>
      </w:r>
      <w:r>
        <w:rPr>
          <w:rFonts w:hint="eastAsia"/>
        </w:rPr>
        <w:t>运动</w:t>
      </w:r>
      <w:r>
        <w:t>频率的</w:t>
      </w:r>
      <w:r>
        <w:t>2</w:t>
      </w:r>
      <w:r>
        <w:t>倍，宜</w:t>
      </w:r>
      <w:r>
        <w:rPr>
          <w:rFonts w:hint="eastAsia"/>
        </w:rPr>
        <w:t>取</w:t>
      </w:r>
      <w:r>
        <w:t>5~10</w:t>
      </w:r>
      <w:r>
        <w:t>倍。</w:t>
      </w:r>
    </w:p>
    <w:p w:rsidR="007D0050" w:rsidRDefault="006E1850">
      <w:pPr>
        <w:pStyle w:val="af1"/>
        <w:ind w:firstLineChars="150" w:firstLine="316"/>
        <w:jc w:val="both"/>
      </w:pPr>
      <w:r>
        <w:rPr>
          <w:b/>
        </w:rPr>
        <w:t xml:space="preserve">3  </w:t>
      </w:r>
      <w:r>
        <w:t>静态</w:t>
      </w:r>
      <w:r>
        <w:rPr>
          <w:rFonts w:hint="eastAsia"/>
        </w:rPr>
        <w:t>位移的</w:t>
      </w:r>
      <w:r>
        <w:t>监测采样频率一般情况不宜小于</w:t>
      </w:r>
      <w:r>
        <w:t>1</w:t>
      </w:r>
      <w:r>
        <w:t>次</w:t>
      </w:r>
      <w:r>
        <w:t>/60min</w:t>
      </w:r>
      <w:r>
        <w:t>。</w:t>
      </w:r>
    </w:p>
    <w:p w:rsidR="007D0050" w:rsidRDefault="006E1850">
      <w:pPr>
        <w:pStyle w:val="af1"/>
        <w:ind w:firstLineChars="150" w:firstLine="316"/>
        <w:jc w:val="both"/>
      </w:pPr>
      <w:r>
        <w:rPr>
          <w:b/>
        </w:rPr>
        <w:t>4</w:t>
      </w:r>
      <w:r>
        <w:t xml:space="preserve">  </w:t>
      </w:r>
      <w:r>
        <w:rPr>
          <w:rFonts w:hint="eastAsia"/>
        </w:rPr>
        <w:t>对于</w:t>
      </w:r>
      <w:r>
        <w:t>台风等特殊荷载时期，可</w:t>
      </w:r>
      <w:r>
        <w:rPr>
          <w:rFonts w:hint="eastAsia"/>
        </w:rPr>
        <w:t>适当</w:t>
      </w:r>
      <w:r>
        <w:t>增大采样频率。</w:t>
      </w:r>
    </w:p>
    <w:p w:rsidR="007D0050" w:rsidRDefault="006E1850">
      <w:pPr>
        <w:pStyle w:val="af1"/>
        <w:jc w:val="both"/>
      </w:pPr>
      <w:r>
        <w:rPr>
          <w:b/>
        </w:rPr>
        <w:t>5.6.</w:t>
      </w:r>
      <w:r>
        <w:rPr>
          <w:rFonts w:hint="eastAsia"/>
          <w:b/>
        </w:rPr>
        <w:t>6</w:t>
      </w:r>
      <w:r>
        <w:rPr>
          <w:b/>
        </w:rPr>
        <w:t xml:space="preserve">  </w:t>
      </w:r>
      <w:r>
        <w:rPr>
          <w:rFonts w:hint="eastAsia"/>
        </w:rPr>
        <w:t>支座</w:t>
      </w:r>
      <w:r>
        <w:t>位移监测传感器的安装应符合下列规定：</w:t>
      </w:r>
    </w:p>
    <w:p w:rsidR="007D0050" w:rsidRDefault="006E1850">
      <w:pPr>
        <w:pStyle w:val="af1"/>
        <w:ind w:firstLineChars="150" w:firstLine="316"/>
        <w:jc w:val="both"/>
      </w:pPr>
      <w:r>
        <w:rPr>
          <w:b/>
        </w:rPr>
        <w:t xml:space="preserve">1  </w:t>
      </w:r>
      <w:r>
        <w:rPr>
          <w:rFonts w:hint="eastAsia"/>
        </w:rPr>
        <w:t>当采用</w:t>
      </w:r>
      <w:r>
        <w:t>机械测试法</w:t>
      </w:r>
      <w:r>
        <w:rPr>
          <w:rFonts w:hint="eastAsia"/>
        </w:rPr>
        <w:t>时，</w:t>
      </w:r>
      <w:r>
        <w:t>传感器安装宜采用焊接的方式，也可采用螺栓锚固方式进行安装。应用防护罩或保护盒保护</w:t>
      </w:r>
      <w:r>
        <w:rPr>
          <w:rFonts w:hint="eastAsia"/>
        </w:rPr>
        <w:t>，</w:t>
      </w:r>
      <w:r>
        <w:t>防止生锈，并留孔穿线。</w:t>
      </w:r>
    </w:p>
    <w:p w:rsidR="007D0050" w:rsidRDefault="006E1850">
      <w:pPr>
        <w:pStyle w:val="af1"/>
        <w:ind w:firstLineChars="150" w:firstLine="316"/>
        <w:jc w:val="both"/>
        <w:rPr>
          <w:b/>
        </w:rPr>
      </w:pPr>
      <w:r>
        <w:rPr>
          <w:rFonts w:hint="eastAsia"/>
          <w:b/>
        </w:rPr>
        <w:lastRenderedPageBreak/>
        <w:t>2</w:t>
      </w:r>
      <w:r>
        <w:rPr>
          <w:b/>
        </w:rPr>
        <w:t xml:space="preserve">  </w:t>
      </w:r>
      <w:r>
        <w:rPr>
          <w:rFonts w:hint="eastAsia"/>
        </w:rPr>
        <w:t>当采用</w:t>
      </w:r>
      <w:r>
        <w:t>光学测试法</w:t>
      </w:r>
      <w:r>
        <w:rPr>
          <w:rFonts w:hint="eastAsia"/>
        </w:rPr>
        <w:t>时，发射口不应直接对准太阳，光线应与反射面垂直，并应保持激光发射窗和反光镜的光洁。应避免出现遮挡物阻挡光线，且应避免人眼直视发射口和光滑反射面。</w:t>
      </w:r>
    </w:p>
    <w:p w:rsidR="007D0050" w:rsidRDefault="007D0050">
      <w:pPr>
        <w:pStyle w:val="af5"/>
        <w:snapToGrid/>
        <w:rPr>
          <w:rFonts w:ascii="Times New Roman" w:hAnsi="Times New Roman" w:cs="Times New Roman"/>
        </w:rPr>
      </w:pPr>
    </w:p>
    <w:p w:rsidR="007D0050" w:rsidRDefault="006E1850">
      <w:pPr>
        <w:pStyle w:val="af3"/>
      </w:pPr>
      <w:r>
        <w:t xml:space="preserve">5.8  </w:t>
      </w:r>
      <w:r>
        <w:rPr>
          <w:rFonts w:hint="eastAsia"/>
        </w:rPr>
        <w:t>桥墩和桥台</w:t>
      </w:r>
    </w:p>
    <w:p w:rsidR="007D0050" w:rsidRDefault="007D0050">
      <w:pPr>
        <w:pStyle w:val="af1"/>
        <w:jc w:val="both"/>
        <w:rPr>
          <w:b/>
        </w:rPr>
      </w:pPr>
    </w:p>
    <w:p w:rsidR="007D0050" w:rsidRDefault="006E1850">
      <w:pPr>
        <w:pStyle w:val="af1"/>
        <w:jc w:val="both"/>
      </w:pPr>
      <w:r>
        <w:rPr>
          <w:b/>
        </w:rPr>
        <w:t>5</w:t>
      </w:r>
      <w:r>
        <w:rPr>
          <w:rFonts w:hint="eastAsia"/>
          <w:b/>
        </w:rPr>
        <w:t>.</w:t>
      </w:r>
      <w:r>
        <w:rPr>
          <w:b/>
        </w:rPr>
        <w:t>8</w:t>
      </w:r>
      <w:r>
        <w:rPr>
          <w:rFonts w:hint="eastAsia"/>
          <w:b/>
        </w:rPr>
        <w:t>.1</w:t>
      </w:r>
      <w:r>
        <w:rPr>
          <w:rFonts w:hint="eastAsia"/>
        </w:rPr>
        <w:t xml:space="preserve">  </w:t>
      </w:r>
      <w:r>
        <w:rPr>
          <w:rFonts w:hint="eastAsia"/>
        </w:rPr>
        <w:t>桥墩（台）监测内容主要包括沉降变形、墩顶位移、撞击和腐蚀监测，具体应符合下列规定：</w:t>
      </w:r>
    </w:p>
    <w:p w:rsidR="007D0050" w:rsidRDefault="006E1850">
      <w:pPr>
        <w:pStyle w:val="af6"/>
        <w:ind w:firstLineChars="152" w:firstLine="320"/>
        <w:jc w:val="both"/>
      </w:pPr>
      <w:r>
        <w:rPr>
          <w:b/>
        </w:rPr>
        <w:t>1</w:t>
      </w:r>
      <w:r>
        <w:t xml:space="preserve"> </w:t>
      </w:r>
      <w:r>
        <w:rPr>
          <w:rFonts w:hint="eastAsia"/>
        </w:rPr>
        <w:t xml:space="preserve"> </w:t>
      </w:r>
      <w:r>
        <w:rPr>
          <w:rFonts w:hint="eastAsia"/>
        </w:rPr>
        <w:t>应对特大型桥梁以及软弱地基桥梁的桥墩（台）进行沉降变形监测，宜对高速铁路桥梁桥墩（台）进行沉降变形监测。</w:t>
      </w:r>
    </w:p>
    <w:p w:rsidR="007D0050" w:rsidRDefault="006E1850">
      <w:pPr>
        <w:pStyle w:val="af6"/>
        <w:ind w:firstLineChars="152" w:firstLine="320"/>
        <w:jc w:val="both"/>
      </w:pPr>
      <w:r>
        <w:rPr>
          <w:rFonts w:hint="eastAsia"/>
          <w:b/>
        </w:rPr>
        <w:t>2</w:t>
      </w:r>
      <w:r>
        <w:t xml:space="preserve"> </w:t>
      </w:r>
      <w:r>
        <w:rPr>
          <w:rFonts w:hint="eastAsia"/>
        </w:rPr>
        <w:t xml:space="preserve"> </w:t>
      </w:r>
      <w:r>
        <w:rPr>
          <w:rFonts w:hint="eastAsia"/>
        </w:rPr>
        <w:t>宜对梁桥桥墩进行墩顶偏位监测。</w:t>
      </w:r>
    </w:p>
    <w:p w:rsidR="007D0050" w:rsidRDefault="006E1850">
      <w:pPr>
        <w:pStyle w:val="af6"/>
        <w:ind w:firstLineChars="152" w:firstLine="320"/>
        <w:jc w:val="both"/>
      </w:pPr>
      <w:r>
        <w:rPr>
          <w:rFonts w:hint="eastAsia"/>
          <w:b/>
        </w:rPr>
        <w:t>3</w:t>
      </w:r>
      <w:r>
        <w:t xml:space="preserve"> </w:t>
      </w:r>
      <w:r>
        <w:rPr>
          <w:rFonts w:hint="eastAsia"/>
        </w:rPr>
        <w:t xml:space="preserve"> </w:t>
      </w:r>
      <w:r>
        <w:rPr>
          <w:rFonts w:hint="eastAsia"/>
        </w:rPr>
        <w:t>宜对</w:t>
      </w:r>
      <w:r>
        <w:rPr>
          <w:rFonts w:hint="eastAsia"/>
        </w:rPr>
        <w:t xml:space="preserve">GB 50139-2014 </w:t>
      </w:r>
      <w:r>
        <w:rPr>
          <w:rFonts w:hint="eastAsia"/>
        </w:rPr>
        <w:t>规定的航道等级为</w:t>
      </w:r>
      <w:r>
        <w:t>І</w:t>
      </w:r>
      <w:r>
        <w:rPr>
          <w:rFonts w:hint="eastAsia"/>
        </w:rPr>
        <w:t>~V</w:t>
      </w:r>
      <w:r>
        <w:rPr>
          <w:rFonts w:hint="eastAsia"/>
        </w:rPr>
        <w:t>级的桥梁进行船舶撞击监测，宜对流冰、漂浮物撞击高风险区域桥梁进行桥墩（台）撞击监测。</w:t>
      </w:r>
    </w:p>
    <w:p w:rsidR="007D0050" w:rsidRDefault="006E1850">
      <w:pPr>
        <w:pStyle w:val="af6"/>
        <w:ind w:firstLineChars="152" w:firstLine="320"/>
        <w:jc w:val="both"/>
      </w:pPr>
      <w:r>
        <w:rPr>
          <w:rFonts w:hint="eastAsia"/>
          <w:b/>
        </w:rPr>
        <w:t>3</w:t>
      </w:r>
      <w:r>
        <w:t xml:space="preserve"> </w:t>
      </w:r>
      <w:r>
        <w:rPr>
          <w:rFonts w:hint="eastAsia"/>
        </w:rPr>
        <w:t xml:space="preserve"> </w:t>
      </w:r>
      <w:r>
        <w:rPr>
          <w:rFonts w:hint="eastAsia"/>
        </w:rPr>
        <w:t>宜对海洋环境、化学工业等氯离子高含量环境进行桥墩（台）钢筋锈蚀监测；宜对盐湖、盐碱地等硫酸根离子高含量区域进行混凝土劣化和钢筋锈蚀监测。</w:t>
      </w:r>
    </w:p>
    <w:p w:rsidR="007D0050" w:rsidRDefault="006E1850">
      <w:pPr>
        <w:pStyle w:val="af1"/>
        <w:jc w:val="both"/>
      </w:pPr>
      <w:r>
        <w:rPr>
          <w:b/>
        </w:rPr>
        <w:t>5</w:t>
      </w:r>
      <w:r>
        <w:rPr>
          <w:rFonts w:hint="eastAsia"/>
          <w:b/>
        </w:rPr>
        <w:t>.</w:t>
      </w:r>
      <w:r>
        <w:rPr>
          <w:b/>
        </w:rPr>
        <w:t>8</w:t>
      </w:r>
      <w:r>
        <w:rPr>
          <w:rFonts w:hint="eastAsia"/>
          <w:b/>
        </w:rPr>
        <w:t>.2</w:t>
      </w:r>
      <w:r>
        <w:rPr>
          <w:rFonts w:hint="eastAsia"/>
        </w:rPr>
        <w:t xml:space="preserve">  </w:t>
      </w:r>
      <w:r>
        <w:rPr>
          <w:rFonts w:hint="eastAsia"/>
        </w:rPr>
        <w:t>桥墩（台）监测测点选择应符合下列规定：</w:t>
      </w:r>
    </w:p>
    <w:p w:rsidR="007D0050" w:rsidRDefault="006E1850">
      <w:pPr>
        <w:pStyle w:val="af6"/>
        <w:ind w:firstLineChars="152" w:firstLine="320"/>
        <w:jc w:val="both"/>
      </w:pPr>
      <w:r>
        <w:rPr>
          <w:b/>
        </w:rPr>
        <w:t>1</w:t>
      </w:r>
      <w:r>
        <w:t xml:space="preserve"> </w:t>
      </w:r>
      <w:r>
        <w:rPr>
          <w:rFonts w:hint="eastAsia"/>
        </w:rPr>
        <w:t xml:space="preserve"> </w:t>
      </w:r>
      <w:r>
        <w:rPr>
          <w:rFonts w:hint="eastAsia"/>
        </w:rPr>
        <w:t>沉降变形监测布设观测点时应考虑工程规模、场地地质条件，能反映桥梁及地基变形特征，并应顾及桥梁完工后使用方便，测点宜布设于桥墩底部或桥台四角。</w:t>
      </w:r>
    </w:p>
    <w:p w:rsidR="007D0050" w:rsidRDefault="006E1850">
      <w:pPr>
        <w:pStyle w:val="af6"/>
        <w:ind w:firstLineChars="152" w:firstLine="320"/>
        <w:jc w:val="both"/>
      </w:pPr>
      <w:r>
        <w:rPr>
          <w:rFonts w:hint="eastAsia"/>
          <w:b/>
        </w:rPr>
        <w:t>2</w:t>
      </w:r>
      <w:r>
        <w:t xml:space="preserve"> </w:t>
      </w:r>
      <w:r>
        <w:rPr>
          <w:rFonts w:hint="eastAsia"/>
        </w:rPr>
        <w:t xml:space="preserve"> </w:t>
      </w:r>
      <w:r>
        <w:rPr>
          <w:rFonts w:hint="eastAsia"/>
        </w:rPr>
        <w:t>墩顶偏位监测测点宜设于代表性桥墩顶部易观测处。</w:t>
      </w:r>
    </w:p>
    <w:p w:rsidR="007D0050" w:rsidRDefault="006E1850">
      <w:pPr>
        <w:pStyle w:val="af6"/>
        <w:ind w:firstLineChars="152" w:firstLine="320"/>
        <w:jc w:val="both"/>
      </w:pPr>
      <w:r>
        <w:rPr>
          <w:rFonts w:hint="eastAsia"/>
          <w:b/>
        </w:rPr>
        <w:t>3</w:t>
      </w:r>
      <w:r>
        <w:t xml:space="preserve"> </w:t>
      </w:r>
      <w:r>
        <w:rPr>
          <w:rFonts w:hint="eastAsia"/>
        </w:rPr>
        <w:t xml:space="preserve"> </w:t>
      </w:r>
      <w:r>
        <w:rPr>
          <w:rFonts w:hint="eastAsia"/>
        </w:rPr>
        <w:t>撞击监测测点宜选择在易遭受船舶、流冰等漂浮物撞击的桥墩区域。</w:t>
      </w:r>
    </w:p>
    <w:p w:rsidR="007D0050" w:rsidRDefault="006E1850">
      <w:pPr>
        <w:pStyle w:val="af6"/>
        <w:ind w:firstLineChars="152" w:firstLine="320"/>
        <w:jc w:val="both"/>
      </w:pPr>
      <w:r>
        <w:rPr>
          <w:rFonts w:hint="eastAsia"/>
          <w:b/>
        </w:rPr>
        <w:t>4</w:t>
      </w:r>
      <w:r>
        <w:t xml:space="preserve"> </w:t>
      </w:r>
      <w:r>
        <w:rPr>
          <w:rFonts w:hint="eastAsia"/>
        </w:rPr>
        <w:t xml:space="preserve"> </w:t>
      </w:r>
      <w:r>
        <w:rPr>
          <w:rFonts w:hint="eastAsia"/>
        </w:rPr>
        <w:t>钢筋锈蚀监测应考虑水文地质环境，宜选择在代表性桥墩的水位变化区和浪溅区布设测点，桥墩迎水面测点数宜多于背水面；对于腐蚀性比较强的区域，可适当增加测点。</w:t>
      </w:r>
    </w:p>
    <w:p w:rsidR="007D0050" w:rsidRDefault="006E1850">
      <w:pPr>
        <w:pStyle w:val="af1"/>
        <w:jc w:val="both"/>
      </w:pPr>
      <w:r>
        <w:rPr>
          <w:b/>
        </w:rPr>
        <w:t>5</w:t>
      </w:r>
      <w:r>
        <w:rPr>
          <w:rFonts w:hint="eastAsia"/>
          <w:b/>
        </w:rPr>
        <w:t>.</w:t>
      </w:r>
      <w:r>
        <w:rPr>
          <w:b/>
        </w:rPr>
        <w:t>8</w:t>
      </w:r>
      <w:r>
        <w:rPr>
          <w:rFonts w:hint="eastAsia"/>
          <w:b/>
        </w:rPr>
        <w:t>.2</w:t>
      </w:r>
      <w:r>
        <w:rPr>
          <w:rFonts w:hint="eastAsia"/>
        </w:rPr>
        <w:t xml:space="preserve">  </w:t>
      </w:r>
      <w:r>
        <w:rPr>
          <w:rFonts w:hint="eastAsia"/>
        </w:rPr>
        <w:t>桥墩（台）监测传感器选型应符合下列规定：</w:t>
      </w:r>
    </w:p>
    <w:p w:rsidR="007D0050" w:rsidRDefault="006E1850">
      <w:pPr>
        <w:pStyle w:val="af6"/>
        <w:ind w:firstLineChars="152" w:firstLine="320"/>
        <w:jc w:val="both"/>
      </w:pPr>
      <w:r>
        <w:rPr>
          <w:b/>
        </w:rPr>
        <w:t>1</w:t>
      </w:r>
      <w:r>
        <w:t xml:space="preserve"> </w:t>
      </w:r>
      <w:r>
        <w:rPr>
          <w:rFonts w:hint="eastAsia"/>
        </w:rPr>
        <w:t xml:space="preserve"> </w:t>
      </w:r>
      <w:r>
        <w:rPr>
          <w:rFonts w:hint="eastAsia"/>
        </w:rPr>
        <w:t>沉降变形监测可选用全球导航卫星定位系统等，具体仪器型号可依据桥梁设计安全等级和精度要求按照</w:t>
      </w:r>
      <w:r>
        <w:rPr>
          <w:rFonts w:hint="eastAsia"/>
        </w:rPr>
        <w:t>JGJ 8-2016</w:t>
      </w:r>
      <w:r>
        <w:rPr>
          <w:rFonts w:hint="eastAsia"/>
        </w:rPr>
        <w:t>相关变形控制测量条款选取。</w:t>
      </w:r>
    </w:p>
    <w:p w:rsidR="007D0050" w:rsidRDefault="006E1850">
      <w:pPr>
        <w:pStyle w:val="af6"/>
        <w:ind w:firstLineChars="152" w:firstLine="320"/>
        <w:jc w:val="both"/>
      </w:pPr>
      <w:r>
        <w:rPr>
          <w:rFonts w:hint="eastAsia"/>
          <w:b/>
        </w:rPr>
        <w:t>2</w:t>
      </w:r>
      <w:r>
        <w:t xml:space="preserve"> </w:t>
      </w:r>
      <w:r>
        <w:rPr>
          <w:rFonts w:hint="eastAsia"/>
        </w:rPr>
        <w:t xml:space="preserve"> </w:t>
      </w:r>
      <w:r>
        <w:rPr>
          <w:rFonts w:hint="eastAsia"/>
        </w:rPr>
        <w:t>墩顶偏位监测可选用全球导航卫星定位系统等，具体仪器型号可依据桥梁设计安全等级和精度要求按照</w:t>
      </w:r>
      <w:r>
        <w:rPr>
          <w:rFonts w:hint="eastAsia"/>
        </w:rPr>
        <w:t>JGJ 8-2016</w:t>
      </w:r>
      <w:r>
        <w:rPr>
          <w:rFonts w:hint="eastAsia"/>
        </w:rPr>
        <w:t>相关变形控制测量条款选取。</w:t>
      </w:r>
    </w:p>
    <w:p w:rsidR="007D0050" w:rsidRDefault="006E1850">
      <w:pPr>
        <w:pStyle w:val="af6"/>
        <w:ind w:firstLineChars="152" w:firstLine="320"/>
        <w:jc w:val="both"/>
      </w:pPr>
      <w:r>
        <w:rPr>
          <w:rFonts w:hint="eastAsia"/>
          <w:b/>
        </w:rPr>
        <w:t>3</w:t>
      </w:r>
      <w:r>
        <w:t xml:space="preserve"> </w:t>
      </w:r>
      <w:r>
        <w:rPr>
          <w:rFonts w:hint="eastAsia"/>
        </w:rPr>
        <w:t xml:space="preserve"> </w:t>
      </w:r>
      <w:r>
        <w:rPr>
          <w:rFonts w:hint="eastAsia"/>
        </w:rPr>
        <w:t>撞击监测宜选用三向加速度传感器，主要技术指标应符合</w:t>
      </w:r>
      <w:r>
        <w:rPr>
          <w:rFonts w:hint="eastAsia"/>
        </w:rPr>
        <w:t>DB/T 10-2016</w:t>
      </w:r>
      <w:r>
        <w:rPr>
          <w:rFonts w:hint="eastAsia"/>
        </w:rPr>
        <w:t>的要求，撞击监测可与地震监测数据共享；对有汽车撞击风险的桥墩，加速度传感器量程不宜小于</w:t>
      </w:r>
      <w:r>
        <w:rPr>
          <w:rFonts w:hint="eastAsia"/>
        </w:rPr>
        <w:t>-50~+2000g</w:t>
      </w:r>
      <w:r>
        <w:rPr>
          <w:rFonts w:hint="eastAsia"/>
        </w:rPr>
        <w:t>，横向灵敏度宜小于</w:t>
      </w:r>
      <w:r>
        <w:rPr>
          <w:rFonts w:hint="eastAsia"/>
        </w:rPr>
        <w:t>5%</w:t>
      </w:r>
      <w:r>
        <w:rPr>
          <w:rFonts w:hint="eastAsia"/>
        </w:rPr>
        <w:t>。</w:t>
      </w:r>
    </w:p>
    <w:p w:rsidR="007D0050" w:rsidRDefault="006E1850">
      <w:pPr>
        <w:pStyle w:val="af6"/>
        <w:ind w:firstLineChars="152" w:firstLine="320"/>
        <w:jc w:val="both"/>
      </w:pPr>
      <w:r>
        <w:rPr>
          <w:rFonts w:hint="eastAsia"/>
          <w:b/>
        </w:rPr>
        <w:t>4</w:t>
      </w:r>
      <w:r>
        <w:t xml:space="preserve"> </w:t>
      </w:r>
      <w:r>
        <w:rPr>
          <w:rFonts w:hint="eastAsia"/>
        </w:rPr>
        <w:t xml:space="preserve"> </w:t>
      </w:r>
      <w:r>
        <w:rPr>
          <w:rFonts w:hint="eastAsia"/>
        </w:rPr>
        <w:t>钢筋锈蚀监测宜选用梯形阳极系统等多电极腐蚀传感器，宜给出不同保护层深度处的腐蚀电流密度或腐蚀电位，可判断不同保护层深度处钢筋起始锈蚀时间。</w:t>
      </w:r>
    </w:p>
    <w:p w:rsidR="007D0050" w:rsidRDefault="006E1850">
      <w:pPr>
        <w:pStyle w:val="af1"/>
        <w:jc w:val="both"/>
      </w:pPr>
      <w:r>
        <w:rPr>
          <w:b/>
        </w:rPr>
        <w:t>5</w:t>
      </w:r>
      <w:r>
        <w:rPr>
          <w:rFonts w:hint="eastAsia"/>
          <w:b/>
        </w:rPr>
        <w:t>.</w:t>
      </w:r>
      <w:r>
        <w:rPr>
          <w:b/>
        </w:rPr>
        <w:t>8</w:t>
      </w:r>
      <w:r>
        <w:rPr>
          <w:rFonts w:hint="eastAsia"/>
          <w:b/>
        </w:rPr>
        <w:t xml:space="preserve">.4  </w:t>
      </w:r>
      <w:r>
        <w:rPr>
          <w:rFonts w:hint="eastAsia"/>
        </w:rPr>
        <w:t>传感器安装、布设等注意事项：</w:t>
      </w:r>
    </w:p>
    <w:p w:rsidR="007D0050" w:rsidRDefault="006E1850">
      <w:pPr>
        <w:pStyle w:val="af6"/>
        <w:ind w:firstLineChars="152" w:firstLine="320"/>
        <w:jc w:val="both"/>
      </w:pPr>
      <w:r>
        <w:rPr>
          <w:b/>
        </w:rPr>
        <w:t>1</w:t>
      </w:r>
      <w:r>
        <w:t xml:space="preserve"> </w:t>
      </w:r>
      <w:r>
        <w:rPr>
          <w:rFonts w:hint="eastAsia"/>
        </w:rPr>
        <w:t xml:space="preserve"> </w:t>
      </w:r>
      <w:r>
        <w:rPr>
          <w:rFonts w:hint="eastAsia"/>
        </w:rPr>
        <w:t>全球导航卫星定位系统参考基准点宜设置在沉降变形影响范围外、视野开阔、接收卫星信号好且稳定的位置。</w:t>
      </w:r>
    </w:p>
    <w:p w:rsidR="007D0050" w:rsidRDefault="006E1850">
      <w:pPr>
        <w:pStyle w:val="af6"/>
        <w:ind w:firstLineChars="152" w:firstLine="320"/>
        <w:jc w:val="both"/>
      </w:pPr>
      <w:r>
        <w:rPr>
          <w:rFonts w:hint="eastAsia"/>
          <w:b/>
        </w:rPr>
        <w:t>2</w:t>
      </w:r>
      <w:r>
        <w:t xml:space="preserve"> </w:t>
      </w:r>
      <w:r>
        <w:rPr>
          <w:rFonts w:hint="eastAsia"/>
        </w:rPr>
        <w:t xml:space="preserve"> </w:t>
      </w:r>
      <w:r>
        <w:rPr>
          <w:rFonts w:hint="eastAsia"/>
        </w:rPr>
        <w:t>撞击监测加速度传感器宜埋入桥墩混凝土内部，宜固定于受力纵筋，传感器数据线宜沿受力筋方向走线并固定好，在浇筑等预埋过程中需注意对传感器的保护，危险情况下可用水泥砂浆或净浆给传感器做保护外壳。</w:t>
      </w:r>
    </w:p>
    <w:p w:rsidR="007D0050" w:rsidRDefault="006E1850">
      <w:pPr>
        <w:pStyle w:val="af6"/>
        <w:ind w:firstLineChars="152" w:firstLine="320"/>
        <w:jc w:val="both"/>
      </w:pPr>
      <w:r>
        <w:rPr>
          <w:rFonts w:hint="eastAsia"/>
          <w:b/>
        </w:rPr>
        <w:t>3</w:t>
      </w:r>
      <w:r>
        <w:t xml:space="preserve"> </w:t>
      </w:r>
      <w:r>
        <w:rPr>
          <w:rFonts w:hint="eastAsia"/>
        </w:rPr>
        <w:t xml:space="preserve"> </w:t>
      </w:r>
      <w:r>
        <w:rPr>
          <w:rFonts w:hint="eastAsia"/>
        </w:rPr>
        <w:t>多电极钢筋锈蚀监测传感器应以合理间距布设于混凝土保护层内，最外侧电极距混凝土表面应大于</w:t>
      </w:r>
      <w:r>
        <w:rPr>
          <w:rFonts w:hint="eastAsia"/>
        </w:rPr>
        <w:t>10 mm</w:t>
      </w:r>
      <w:r>
        <w:rPr>
          <w:rFonts w:hint="eastAsia"/>
        </w:rPr>
        <w:t>，在预埋过程中应保证传感器多电极位置之间的精确性。</w:t>
      </w:r>
    </w:p>
    <w:p w:rsidR="007D0050" w:rsidRDefault="007D0050">
      <w:pPr>
        <w:pStyle w:val="af5"/>
        <w:snapToGrid/>
        <w:rPr>
          <w:rFonts w:ascii="Times New Roman" w:hAnsi="Times New Roman" w:cs="Times New Roman"/>
          <w:sz w:val="24"/>
          <w:szCs w:val="24"/>
        </w:rPr>
      </w:pPr>
    </w:p>
    <w:p w:rsidR="007D0050" w:rsidRDefault="006E1850">
      <w:pPr>
        <w:pStyle w:val="af3"/>
      </w:pPr>
      <w:r>
        <w:t xml:space="preserve">5.9  </w:t>
      </w:r>
      <w:r>
        <w:rPr>
          <w:rFonts w:hint="eastAsia"/>
        </w:rPr>
        <w:t>基础</w:t>
      </w:r>
    </w:p>
    <w:p w:rsidR="007D0050" w:rsidRDefault="007D0050">
      <w:pPr>
        <w:pStyle w:val="af1"/>
        <w:jc w:val="both"/>
        <w:rPr>
          <w:b/>
        </w:rPr>
      </w:pPr>
    </w:p>
    <w:p w:rsidR="007D0050" w:rsidRDefault="006E1850">
      <w:pPr>
        <w:pStyle w:val="af1"/>
        <w:jc w:val="both"/>
      </w:pPr>
      <w:r>
        <w:rPr>
          <w:b/>
        </w:rPr>
        <w:lastRenderedPageBreak/>
        <w:t>5</w:t>
      </w:r>
      <w:r>
        <w:rPr>
          <w:rFonts w:hint="eastAsia"/>
          <w:b/>
        </w:rPr>
        <w:t>.</w:t>
      </w:r>
      <w:r>
        <w:rPr>
          <w:b/>
        </w:rPr>
        <w:t>9</w:t>
      </w:r>
      <w:r>
        <w:rPr>
          <w:rFonts w:hint="eastAsia"/>
          <w:b/>
        </w:rPr>
        <w:t>.1</w:t>
      </w:r>
      <w:r>
        <w:rPr>
          <w:rFonts w:hint="eastAsia"/>
        </w:rPr>
        <w:t xml:space="preserve">  </w:t>
      </w:r>
      <w:r>
        <w:rPr>
          <w:rFonts w:hint="eastAsia"/>
        </w:rPr>
        <w:t>应对特大型桥梁以及软弱地基桥梁的基础进行沉降变形测量，宜对高速铁路桥梁基础进行沉降变形监测；考虑基础沉降变形监测的隐蔽性，宜用桥台沉降变形监测替代基础沉降变形监测，具体应符合</w:t>
      </w:r>
      <w:r>
        <w:rPr>
          <w:rFonts w:hint="eastAsia"/>
        </w:rPr>
        <w:t xml:space="preserve"> </w:t>
      </w:r>
      <w:r>
        <w:rPr>
          <w:rFonts w:hint="eastAsia"/>
        </w:rPr>
        <w:t>本规程</w:t>
      </w:r>
      <w:r>
        <w:rPr>
          <w:rFonts w:hint="eastAsia"/>
        </w:rPr>
        <w:t>5.8</w:t>
      </w:r>
      <w:r>
        <w:rPr>
          <w:rFonts w:hint="eastAsia"/>
        </w:rPr>
        <w:t>条规定。</w:t>
      </w:r>
    </w:p>
    <w:p w:rsidR="007D0050" w:rsidRDefault="006E1850">
      <w:pPr>
        <w:pStyle w:val="af1"/>
        <w:jc w:val="both"/>
      </w:pPr>
      <w:r>
        <w:rPr>
          <w:b/>
        </w:rPr>
        <w:t>5</w:t>
      </w:r>
      <w:r>
        <w:rPr>
          <w:rFonts w:hint="eastAsia"/>
          <w:b/>
        </w:rPr>
        <w:t>.9.2</w:t>
      </w:r>
      <w:r>
        <w:rPr>
          <w:rFonts w:hint="eastAsia"/>
        </w:rPr>
        <w:t xml:space="preserve">  </w:t>
      </w:r>
      <w:r>
        <w:rPr>
          <w:rFonts w:hint="eastAsia"/>
        </w:rPr>
        <w:t>桥梁基础冲刷深度监测应符合下列规定：</w:t>
      </w:r>
    </w:p>
    <w:p w:rsidR="007D0050" w:rsidRDefault="006E1850">
      <w:pPr>
        <w:pStyle w:val="af6"/>
        <w:ind w:firstLineChars="152" w:firstLine="320"/>
        <w:jc w:val="both"/>
      </w:pPr>
      <w:r>
        <w:rPr>
          <w:b/>
        </w:rPr>
        <w:t>1</w:t>
      </w:r>
      <w:r>
        <w:t xml:space="preserve"> </w:t>
      </w:r>
      <w:r>
        <w:rPr>
          <w:rFonts w:hint="eastAsia"/>
        </w:rPr>
        <w:t xml:space="preserve"> </w:t>
      </w:r>
      <w:r>
        <w:rPr>
          <w:rFonts w:hint="eastAsia"/>
        </w:rPr>
        <w:t>宜对水文环境、地址条件复杂的桥梁进行基础冲刷深度监测。</w:t>
      </w:r>
    </w:p>
    <w:p w:rsidR="007D0050" w:rsidRDefault="006E1850">
      <w:pPr>
        <w:pStyle w:val="af6"/>
        <w:ind w:firstLineChars="152" w:firstLine="320"/>
        <w:jc w:val="both"/>
      </w:pPr>
      <w:r>
        <w:rPr>
          <w:rFonts w:hint="eastAsia"/>
          <w:b/>
        </w:rPr>
        <w:t>2</w:t>
      </w:r>
      <w:r>
        <w:t xml:space="preserve"> </w:t>
      </w:r>
      <w:r>
        <w:rPr>
          <w:rFonts w:hint="eastAsia"/>
        </w:rPr>
        <w:t xml:space="preserve"> </w:t>
      </w:r>
      <w:r>
        <w:rPr>
          <w:rFonts w:hint="eastAsia"/>
        </w:rPr>
        <w:t>应根据结构分析和基础冲刷模型试验，将测点布置于冲刷深度或速率较大区域；在桥梁服役过程中，实际冲刷速率明显大于结构分析结果的区域要增加测点；对于声呐传感器探头安装位置，圆端形桥墩宜布设在桥墩上游、下游以及侧面最大冲刷位置，对于圆形桥墩宜布设在上游、下游和两侧；对于磁性标签石块宜布设于桥墩上游。</w:t>
      </w:r>
    </w:p>
    <w:p w:rsidR="007D0050" w:rsidRDefault="006E1850">
      <w:pPr>
        <w:pStyle w:val="af6"/>
        <w:ind w:firstLineChars="152" w:firstLine="320"/>
        <w:jc w:val="both"/>
      </w:pPr>
      <w:r>
        <w:rPr>
          <w:rFonts w:hint="eastAsia"/>
          <w:b/>
        </w:rPr>
        <w:t>3</w:t>
      </w:r>
      <w:r>
        <w:t xml:space="preserve"> </w:t>
      </w:r>
      <w:r>
        <w:rPr>
          <w:rFonts w:hint="eastAsia"/>
        </w:rPr>
        <w:t xml:space="preserve"> </w:t>
      </w:r>
      <w:r>
        <w:rPr>
          <w:rFonts w:hint="eastAsia"/>
        </w:rPr>
        <w:t>冲刷监测传感器选型应综合考虑桥址处水流速度、含沙量等水文参数和地质条件以及设计允许冲刷深度，可选用声呐传感器、磁性标签石块等；具体声呐传感器类型以及磁性标签石块的尺寸和重量应根据墩前水流特点、墩（台）、基础特点确定。</w:t>
      </w:r>
    </w:p>
    <w:p w:rsidR="007D0050" w:rsidRDefault="006E1850">
      <w:pPr>
        <w:pStyle w:val="af6"/>
        <w:ind w:firstLineChars="152" w:firstLine="320"/>
        <w:jc w:val="both"/>
      </w:pPr>
      <w:r>
        <w:rPr>
          <w:rFonts w:hint="eastAsia"/>
          <w:b/>
        </w:rPr>
        <w:t>4</w:t>
      </w:r>
      <w:r>
        <w:t xml:space="preserve"> </w:t>
      </w:r>
      <w:r>
        <w:rPr>
          <w:rFonts w:hint="eastAsia"/>
        </w:rPr>
        <w:t xml:space="preserve"> </w:t>
      </w:r>
      <w:r>
        <w:rPr>
          <w:rFonts w:hint="eastAsia"/>
        </w:rPr>
        <w:t>应根据冲刷试验结果确定声呐探头指向角度以及探头与桥墩之间的距离，应在桥墩施工过程中预埋声呐传感器的安装件，安装件应考虑水流速度、水压等环境参数进行合理设计，保证安装件与桥墩（台）长期固定连接，声呐探头与预埋件之间宜非固定连接，具有可替换性；应根据冲刷试验结果确定磁力梯度仪的安装位置，磁力梯度仪宜与桥墩预埋件牢固连接。</w:t>
      </w:r>
    </w:p>
    <w:p w:rsidR="007D0050" w:rsidRDefault="007D0050">
      <w:pPr>
        <w:pStyle w:val="af6"/>
        <w:ind w:firstLineChars="152" w:firstLine="319"/>
        <w:jc w:val="both"/>
      </w:pPr>
    </w:p>
    <w:p w:rsidR="007D0050" w:rsidRDefault="007D0050" w:rsidP="00601CF6">
      <w:pPr>
        <w:pStyle w:val="af6"/>
        <w:ind w:firstLineChars="152" w:firstLine="319"/>
        <w:jc w:val="both"/>
      </w:pPr>
    </w:p>
    <w:p w:rsidR="007D0050" w:rsidRPr="00601CF6" w:rsidRDefault="007D0050" w:rsidP="00601CF6">
      <w:pPr>
        <w:pStyle w:val="af6"/>
        <w:ind w:firstLineChars="152" w:firstLine="319"/>
        <w:jc w:val="both"/>
      </w:pPr>
    </w:p>
    <w:p w:rsidR="007D0050" w:rsidRPr="00601CF6" w:rsidRDefault="007D0050" w:rsidP="00601CF6">
      <w:pPr>
        <w:pStyle w:val="af6"/>
        <w:ind w:firstLineChars="152" w:firstLine="319"/>
        <w:jc w:val="both"/>
      </w:pPr>
    </w:p>
    <w:p w:rsidR="007D0050" w:rsidRPr="00601CF6" w:rsidRDefault="007D0050" w:rsidP="00601CF6">
      <w:pPr>
        <w:pStyle w:val="af6"/>
        <w:ind w:firstLineChars="152" w:firstLine="319"/>
        <w:jc w:val="both"/>
      </w:pPr>
    </w:p>
    <w:p w:rsidR="007D0050" w:rsidRDefault="007D0050" w:rsidP="00601CF6">
      <w:pPr>
        <w:pStyle w:val="af6"/>
        <w:ind w:firstLineChars="152" w:firstLine="319"/>
        <w:jc w:val="both"/>
        <w:rPr>
          <w:bCs/>
        </w:rPr>
      </w:pPr>
    </w:p>
    <w:p w:rsidR="00C04EA3" w:rsidRDefault="00C04EA3">
      <w:pPr>
        <w:pStyle w:val="af2"/>
        <w:rPr>
          <w:bCs w:val="0"/>
        </w:rPr>
        <w:sectPr w:rsidR="00C04EA3">
          <w:footerReference w:type="even" r:id="rId20"/>
          <w:footerReference w:type="default" r:id="rId21"/>
          <w:pgSz w:w="11906" w:h="16838"/>
          <w:pgMar w:top="1440" w:right="1800" w:bottom="1440" w:left="1800" w:header="851" w:footer="992" w:gutter="0"/>
          <w:pgNumType w:fmt="numberInDash"/>
          <w:cols w:space="425"/>
          <w:docGrid w:type="lines" w:linePitch="312"/>
        </w:sectPr>
      </w:pPr>
    </w:p>
    <w:p w:rsidR="007D0050" w:rsidRDefault="006E1850" w:rsidP="00601CF6">
      <w:pPr>
        <w:pStyle w:val="af2"/>
        <w:rPr>
          <w:sz w:val="21"/>
          <w:szCs w:val="21"/>
        </w:rPr>
      </w:pPr>
      <w:r>
        <w:lastRenderedPageBreak/>
        <w:t>本规程用词说明</w:t>
      </w:r>
    </w:p>
    <w:p w:rsidR="007D0050" w:rsidRDefault="007D0050">
      <w:pPr>
        <w:ind w:firstLine="480"/>
        <w:jc w:val="center"/>
        <w:rPr>
          <w:kern w:val="0"/>
        </w:rPr>
      </w:pPr>
    </w:p>
    <w:p w:rsidR="007D0050" w:rsidRDefault="006E1850" w:rsidP="00C04EA3">
      <w:pPr>
        <w:pStyle w:val="af6"/>
        <w:ind w:firstLineChars="152" w:firstLine="320"/>
        <w:jc w:val="both"/>
      </w:pPr>
      <w:r w:rsidRPr="00C04EA3">
        <w:rPr>
          <w:b/>
        </w:rPr>
        <w:t>1</w:t>
      </w:r>
      <w:r w:rsidRPr="00C04EA3">
        <w:t xml:space="preserve">  </w:t>
      </w:r>
      <w:r>
        <w:t>为便于在执行本规程条文时区别对待，对执行规程严格程度的用词说明如下：</w:t>
      </w:r>
    </w:p>
    <w:p w:rsidR="007D0050" w:rsidRDefault="006E1850" w:rsidP="00C04EA3">
      <w:pPr>
        <w:pStyle w:val="af6"/>
        <w:ind w:firstLineChars="202" w:firstLine="426"/>
        <w:jc w:val="both"/>
      </w:pPr>
      <w:r w:rsidRPr="00C04EA3">
        <w:rPr>
          <w:b/>
        </w:rPr>
        <w:t>1</w:t>
      </w:r>
      <w:r w:rsidRPr="00C04EA3">
        <w:t>）</w:t>
      </w:r>
      <w:r>
        <w:t>表示很严格，非这样做不可的：</w:t>
      </w:r>
    </w:p>
    <w:p w:rsidR="007D0050" w:rsidRDefault="006E1850" w:rsidP="00C04EA3">
      <w:pPr>
        <w:pStyle w:val="af6"/>
        <w:ind w:firstLineChars="202" w:firstLine="424"/>
        <w:jc w:val="both"/>
      </w:pPr>
      <w:r>
        <w:t>正面词采用</w:t>
      </w:r>
      <w:r>
        <w:t>“</w:t>
      </w:r>
      <w:r>
        <w:t>必须</w:t>
      </w:r>
      <w:r>
        <w:t>”</w:t>
      </w:r>
      <w:r>
        <w:t>，反面词采用</w:t>
      </w:r>
      <w:r>
        <w:t>“</w:t>
      </w:r>
      <w:r>
        <w:t>严禁</w:t>
      </w:r>
      <w:r>
        <w:t>”</w:t>
      </w:r>
      <w:r>
        <w:t>；</w:t>
      </w:r>
    </w:p>
    <w:p w:rsidR="007D0050" w:rsidRDefault="006E1850" w:rsidP="00C04EA3">
      <w:pPr>
        <w:pStyle w:val="af6"/>
        <w:ind w:firstLineChars="202" w:firstLine="426"/>
        <w:jc w:val="both"/>
      </w:pPr>
      <w:r w:rsidRPr="00C04EA3">
        <w:rPr>
          <w:b/>
        </w:rPr>
        <w:t>2</w:t>
      </w:r>
      <w:r>
        <w:t>）表示严格，在正常情况下均应这样做的：</w:t>
      </w:r>
    </w:p>
    <w:p w:rsidR="007D0050" w:rsidRDefault="006E1850" w:rsidP="00C04EA3">
      <w:pPr>
        <w:pStyle w:val="af6"/>
        <w:ind w:firstLineChars="202" w:firstLine="424"/>
        <w:jc w:val="both"/>
      </w:pPr>
      <w:r>
        <w:t>正面词采用</w:t>
      </w:r>
      <w:r>
        <w:t>“</w:t>
      </w:r>
      <w:r>
        <w:t>应</w:t>
      </w:r>
      <w:r>
        <w:t>”</w:t>
      </w:r>
      <w:r>
        <w:t>，反面词采用</w:t>
      </w:r>
      <w:r>
        <w:t>“</w:t>
      </w:r>
      <w:r>
        <w:t>不应</w:t>
      </w:r>
      <w:r>
        <w:t>”</w:t>
      </w:r>
      <w:r>
        <w:t>或</w:t>
      </w:r>
      <w:r>
        <w:t>“</w:t>
      </w:r>
      <w:r>
        <w:t>不得</w:t>
      </w:r>
      <w:r>
        <w:t>”</w:t>
      </w:r>
      <w:r>
        <w:t>；</w:t>
      </w:r>
    </w:p>
    <w:p w:rsidR="007D0050" w:rsidRDefault="006E1850" w:rsidP="00C04EA3">
      <w:pPr>
        <w:pStyle w:val="af6"/>
        <w:ind w:firstLineChars="202" w:firstLine="426"/>
        <w:jc w:val="both"/>
      </w:pPr>
      <w:r w:rsidRPr="00C04EA3">
        <w:rPr>
          <w:b/>
        </w:rPr>
        <w:t>3</w:t>
      </w:r>
      <w:r>
        <w:t>）表示允许稍有选择，在条件许可时应首先应这样做的：</w:t>
      </w:r>
    </w:p>
    <w:p w:rsidR="007D0050" w:rsidRDefault="006E1850" w:rsidP="00C04EA3">
      <w:pPr>
        <w:pStyle w:val="af6"/>
        <w:ind w:firstLineChars="202" w:firstLine="424"/>
        <w:jc w:val="both"/>
      </w:pPr>
      <w:r>
        <w:t>正面词采用</w:t>
      </w:r>
      <w:r>
        <w:t>“</w:t>
      </w:r>
      <w:r>
        <w:t>宜</w:t>
      </w:r>
      <w:r>
        <w:t>”</w:t>
      </w:r>
      <w:r>
        <w:t>，反面词采用</w:t>
      </w:r>
      <w:r>
        <w:t>“</w:t>
      </w:r>
      <w:r>
        <w:t>不应</w:t>
      </w:r>
      <w:r>
        <w:t>”</w:t>
      </w:r>
      <w:r>
        <w:t>或</w:t>
      </w:r>
      <w:r>
        <w:t>“</w:t>
      </w:r>
      <w:r>
        <w:t>不宜</w:t>
      </w:r>
      <w:r>
        <w:t>”</w:t>
      </w:r>
      <w:r>
        <w:t>；</w:t>
      </w:r>
    </w:p>
    <w:p w:rsidR="007D0050" w:rsidRDefault="006E1850" w:rsidP="00C04EA3">
      <w:pPr>
        <w:pStyle w:val="af6"/>
        <w:ind w:firstLineChars="202" w:firstLine="426"/>
        <w:jc w:val="both"/>
      </w:pPr>
      <w:r w:rsidRPr="00C04EA3">
        <w:rPr>
          <w:b/>
        </w:rPr>
        <w:t>4</w:t>
      </w:r>
      <w:r>
        <w:t>）表示有选择，在一定条件下可以这样做的，采用</w:t>
      </w:r>
      <w:r>
        <w:t>“</w:t>
      </w:r>
      <w:r>
        <w:t>可</w:t>
      </w:r>
      <w:r>
        <w:t>”</w:t>
      </w:r>
      <w:r>
        <w:t>。</w:t>
      </w:r>
    </w:p>
    <w:p w:rsidR="007D0050" w:rsidRDefault="006E1850" w:rsidP="00C04EA3">
      <w:pPr>
        <w:pStyle w:val="af6"/>
        <w:ind w:firstLineChars="152" w:firstLine="320"/>
        <w:jc w:val="both"/>
      </w:pPr>
      <w:r w:rsidRPr="00C04EA3">
        <w:rPr>
          <w:b/>
        </w:rPr>
        <w:t>2</w:t>
      </w:r>
      <w:r w:rsidRPr="00C04EA3">
        <w:t xml:space="preserve">  </w:t>
      </w:r>
      <w:r>
        <w:t>条文中指明应按其他有关标准执行的写法为：</w:t>
      </w:r>
      <w:r>
        <w:t>“</w:t>
      </w:r>
      <w:r>
        <w:t>应符合</w:t>
      </w:r>
      <w:r>
        <w:t>……</w:t>
      </w:r>
      <w:r>
        <w:t>规定</w:t>
      </w:r>
      <w:r>
        <w:t>”</w:t>
      </w:r>
      <w:r>
        <w:t>或</w:t>
      </w:r>
      <w:r>
        <w:t>“</w:t>
      </w:r>
      <w:r>
        <w:t>应按</w:t>
      </w:r>
      <w:r>
        <w:t>……</w:t>
      </w:r>
      <w:r>
        <w:t>执行</w:t>
      </w:r>
      <w:r>
        <w:t>”</w:t>
      </w:r>
      <w:r>
        <w:t>。</w:t>
      </w:r>
    </w:p>
    <w:p w:rsidR="007D0050" w:rsidRDefault="006E1850" w:rsidP="00C04EA3">
      <w:pPr>
        <w:pStyle w:val="af6"/>
        <w:ind w:firstLineChars="152" w:firstLine="319"/>
        <w:jc w:val="both"/>
      </w:pPr>
      <w:r>
        <w:br w:type="page"/>
      </w:r>
    </w:p>
    <w:p w:rsidR="007D0050" w:rsidRDefault="006E1850">
      <w:pPr>
        <w:ind w:firstLine="420"/>
        <w:jc w:val="center"/>
        <w:rPr>
          <w:rFonts w:eastAsia="黑体"/>
          <w:b/>
          <w:sz w:val="32"/>
          <w:szCs w:val="32"/>
        </w:rPr>
      </w:pPr>
      <w:r>
        <w:lastRenderedPageBreak/>
        <w:t xml:space="preserve">                                                                     </w:t>
      </w:r>
    </w:p>
    <w:p w:rsidR="007D0050" w:rsidRDefault="006E1850">
      <w:pPr>
        <w:ind w:firstLine="640"/>
        <w:jc w:val="center"/>
        <w:rPr>
          <w:rFonts w:eastAsia="黑体"/>
          <w:sz w:val="32"/>
          <w:szCs w:val="32"/>
        </w:rPr>
      </w:pPr>
      <w:r>
        <w:rPr>
          <w:rFonts w:eastAsia="黑体"/>
          <w:sz w:val="32"/>
          <w:szCs w:val="32"/>
        </w:rPr>
        <w:t>中国土木工程学会标准</w:t>
      </w:r>
    </w:p>
    <w:p w:rsidR="007D0050" w:rsidRDefault="007D0050">
      <w:pPr>
        <w:ind w:firstLine="420"/>
        <w:jc w:val="center"/>
      </w:pPr>
    </w:p>
    <w:p w:rsidR="007D0050" w:rsidRDefault="006E1850">
      <w:pPr>
        <w:jc w:val="center"/>
        <w:rPr>
          <w:b/>
          <w:spacing w:val="40"/>
          <w:kern w:val="0"/>
          <w:sz w:val="32"/>
          <w:szCs w:val="32"/>
        </w:rPr>
      </w:pPr>
      <w:r>
        <w:rPr>
          <w:b/>
          <w:spacing w:val="40"/>
          <w:kern w:val="0"/>
          <w:sz w:val="32"/>
          <w:szCs w:val="32"/>
        </w:rPr>
        <w:t>桥梁健康监测传感器选型与布设技术规程</w:t>
      </w:r>
    </w:p>
    <w:p w:rsidR="007D0050" w:rsidRDefault="007D0050">
      <w:pPr>
        <w:ind w:firstLine="420"/>
      </w:pPr>
    </w:p>
    <w:p w:rsidR="007D0050" w:rsidRDefault="007D0050">
      <w:pPr>
        <w:ind w:firstLine="420"/>
      </w:pPr>
    </w:p>
    <w:p w:rsidR="007D0050" w:rsidRDefault="007D0050">
      <w:pPr>
        <w:ind w:firstLine="420"/>
      </w:pPr>
    </w:p>
    <w:p w:rsidR="007D0050" w:rsidRDefault="006E1850">
      <w:pPr>
        <w:jc w:val="center"/>
        <w:rPr>
          <w:sz w:val="32"/>
          <w:szCs w:val="32"/>
        </w:rPr>
      </w:pPr>
      <w:r>
        <w:rPr>
          <w:sz w:val="32"/>
          <w:szCs w:val="32"/>
        </w:rPr>
        <w:t>T/CCES**-2019</w:t>
      </w:r>
    </w:p>
    <w:p w:rsidR="007D0050" w:rsidRDefault="007D0050">
      <w:pPr>
        <w:ind w:firstLine="420"/>
      </w:pPr>
    </w:p>
    <w:p w:rsidR="007D0050" w:rsidRDefault="007D0050">
      <w:pPr>
        <w:ind w:firstLine="420"/>
      </w:pPr>
    </w:p>
    <w:p w:rsidR="007D0050" w:rsidRDefault="007D0050">
      <w:pPr>
        <w:ind w:firstLine="420"/>
      </w:pPr>
    </w:p>
    <w:p w:rsidR="007D0050" w:rsidRDefault="006E1850">
      <w:pPr>
        <w:adjustRightInd w:val="0"/>
        <w:snapToGrid w:val="0"/>
        <w:spacing w:line="360" w:lineRule="auto"/>
        <w:jc w:val="center"/>
        <w:rPr>
          <w:b/>
          <w:spacing w:val="40"/>
          <w:kern w:val="0"/>
          <w:sz w:val="32"/>
          <w:szCs w:val="32"/>
        </w:rPr>
      </w:pPr>
      <w:r>
        <w:rPr>
          <w:b/>
          <w:spacing w:val="40"/>
          <w:kern w:val="0"/>
          <w:sz w:val="32"/>
          <w:szCs w:val="32"/>
        </w:rPr>
        <w:t>条文说明</w:t>
      </w:r>
    </w:p>
    <w:p w:rsidR="007D0050" w:rsidRDefault="007D0050">
      <w:pPr>
        <w:ind w:firstLine="420"/>
      </w:pPr>
    </w:p>
    <w:p w:rsidR="007D0050" w:rsidRDefault="007D0050">
      <w:pPr>
        <w:ind w:firstLine="420"/>
      </w:pPr>
    </w:p>
    <w:p w:rsidR="007D0050" w:rsidRDefault="007D0050">
      <w:pPr>
        <w:ind w:firstLine="420"/>
      </w:pPr>
    </w:p>
    <w:p w:rsidR="007D0050" w:rsidRDefault="007D0050">
      <w:pPr>
        <w:ind w:firstLine="420"/>
      </w:pPr>
    </w:p>
    <w:p w:rsidR="007D0050" w:rsidRDefault="007D0050">
      <w:pPr>
        <w:ind w:firstLine="420"/>
      </w:pPr>
    </w:p>
    <w:p w:rsidR="007D0050" w:rsidRDefault="007D0050">
      <w:pPr>
        <w:ind w:firstLine="420"/>
      </w:pPr>
    </w:p>
    <w:p w:rsidR="007D0050" w:rsidRDefault="007D0050">
      <w:pPr>
        <w:ind w:firstLine="420"/>
      </w:pPr>
    </w:p>
    <w:p w:rsidR="007D0050" w:rsidRDefault="007D0050">
      <w:pPr>
        <w:ind w:firstLine="420"/>
      </w:pPr>
    </w:p>
    <w:p w:rsidR="007D0050" w:rsidRDefault="007D0050">
      <w:pPr>
        <w:ind w:firstLine="420"/>
      </w:pPr>
    </w:p>
    <w:p w:rsidR="007D0050" w:rsidRDefault="007D0050">
      <w:pPr>
        <w:ind w:firstLine="420"/>
      </w:pPr>
    </w:p>
    <w:p w:rsidR="007D0050" w:rsidRDefault="007D0050">
      <w:pPr>
        <w:ind w:firstLine="420"/>
      </w:pPr>
    </w:p>
    <w:p w:rsidR="007D0050" w:rsidRDefault="007D0050">
      <w:pPr>
        <w:ind w:firstLine="420"/>
      </w:pPr>
    </w:p>
    <w:p w:rsidR="007D0050" w:rsidRDefault="007D0050">
      <w:pPr>
        <w:ind w:firstLine="420"/>
      </w:pPr>
    </w:p>
    <w:p w:rsidR="007D0050" w:rsidRDefault="007D0050">
      <w:pPr>
        <w:ind w:firstLine="420"/>
      </w:pPr>
    </w:p>
    <w:p w:rsidR="007D0050" w:rsidRDefault="007D0050">
      <w:pPr>
        <w:ind w:firstLine="640"/>
        <w:rPr>
          <w:rFonts w:eastAsia="黑体"/>
          <w:kern w:val="0"/>
          <w:sz w:val="32"/>
          <w:szCs w:val="32"/>
        </w:rPr>
      </w:pPr>
    </w:p>
    <w:p w:rsidR="007D0050" w:rsidRDefault="006E1850">
      <w:pPr>
        <w:jc w:val="center"/>
        <w:rPr>
          <w:rFonts w:eastAsia="黑体"/>
          <w:sz w:val="32"/>
          <w:szCs w:val="32"/>
        </w:rPr>
      </w:pPr>
      <w:r>
        <w:rPr>
          <w:rFonts w:eastAsia="黑体"/>
          <w:kern w:val="0"/>
          <w:sz w:val="32"/>
          <w:szCs w:val="32"/>
        </w:rPr>
        <w:br w:type="page"/>
      </w:r>
      <w:r>
        <w:rPr>
          <w:rFonts w:eastAsia="黑体"/>
          <w:sz w:val="32"/>
          <w:szCs w:val="32"/>
        </w:rPr>
        <w:lastRenderedPageBreak/>
        <w:t>目</w:t>
      </w:r>
      <w:r>
        <w:rPr>
          <w:rFonts w:eastAsia="黑体"/>
          <w:sz w:val="32"/>
          <w:szCs w:val="32"/>
        </w:rPr>
        <w:t xml:space="preserve"> </w:t>
      </w:r>
      <w:r>
        <w:rPr>
          <w:rFonts w:eastAsia="黑体"/>
          <w:sz w:val="32"/>
          <w:szCs w:val="32"/>
        </w:rPr>
        <w:t>次</w:t>
      </w:r>
    </w:p>
    <w:p w:rsidR="007D0050" w:rsidRDefault="006E1850">
      <w:pPr>
        <w:spacing w:line="276" w:lineRule="auto"/>
        <w:ind w:firstLine="480"/>
        <w:rPr>
          <w:rFonts w:eastAsia="黑体"/>
        </w:rPr>
      </w:pPr>
      <w:r>
        <w:rPr>
          <w:b/>
          <w:kern w:val="0"/>
        </w:rPr>
        <w:t xml:space="preserve">4  </w:t>
      </w:r>
      <w:r>
        <w:rPr>
          <w:rFonts w:eastAsia="黑体"/>
        </w:rPr>
        <w:t>环境与荷载监测传感器</w:t>
      </w:r>
    </w:p>
    <w:p w:rsidR="007D0050" w:rsidRDefault="006E1850">
      <w:pPr>
        <w:spacing w:line="276" w:lineRule="auto"/>
        <w:ind w:firstLineChars="400" w:firstLine="843"/>
        <w:rPr>
          <w:sz w:val="21"/>
          <w:szCs w:val="21"/>
        </w:rPr>
      </w:pPr>
      <w:r>
        <w:rPr>
          <w:b/>
          <w:kern w:val="0"/>
          <w:sz w:val="21"/>
          <w:szCs w:val="21"/>
        </w:rPr>
        <w:t>4.1</w:t>
      </w:r>
      <w:r>
        <w:rPr>
          <w:sz w:val="21"/>
          <w:szCs w:val="21"/>
        </w:rPr>
        <w:t xml:space="preserve">  </w:t>
      </w:r>
      <w:r>
        <w:rPr>
          <w:sz w:val="21"/>
          <w:szCs w:val="21"/>
        </w:rPr>
        <w:t>车辆荷载</w:t>
      </w:r>
    </w:p>
    <w:p w:rsidR="007D0050" w:rsidRDefault="006E1850">
      <w:pPr>
        <w:ind w:firstLineChars="400" w:firstLine="843"/>
        <w:rPr>
          <w:bCs/>
          <w:sz w:val="21"/>
          <w:szCs w:val="21"/>
        </w:rPr>
      </w:pPr>
      <w:r>
        <w:rPr>
          <w:b/>
          <w:kern w:val="0"/>
          <w:sz w:val="21"/>
          <w:szCs w:val="21"/>
        </w:rPr>
        <w:t xml:space="preserve">4.2 </w:t>
      </w:r>
      <w:r>
        <w:rPr>
          <w:bCs/>
          <w:sz w:val="21"/>
          <w:szCs w:val="21"/>
        </w:rPr>
        <w:t xml:space="preserve"> </w:t>
      </w:r>
      <w:r>
        <w:rPr>
          <w:bCs/>
          <w:sz w:val="21"/>
          <w:szCs w:val="21"/>
        </w:rPr>
        <w:t>环境温度</w:t>
      </w:r>
    </w:p>
    <w:p w:rsidR="007D0050" w:rsidRDefault="006E1850">
      <w:pPr>
        <w:ind w:firstLineChars="400" w:firstLine="843"/>
      </w:pPr>
      <w:r>
        <w:rPr>
          <w:b/>
          <w:bCs/>
          <w:sz w:val="21"/>
          <w:szCs w:val="21"/>
        </w:rPr>
        <w:t>4.6</w:t>
      </w:r>
      <w:r>
        <w:rPr>
          <w:bCs/>
          <w:sz w:val="21"/>
          <w:szCs w:val="21"/>
        </w:rPr>
        <w:t xml:space="preserve">  </w:t>
      </w:r>
      <w:r>
        <w:rPr>
          <w:bCs/>
          <w:sz w:val="21"/>
          <w:szCs w:val="21"/>
        </w:rPr>
        <w:t>腐蚀介质</w:t>
      </w:r>
    </w:p>
    <w:p w:rsidR="007D0050" w:rsidRDefault="006E1850">
      <w:pPr>
        <w:spacing w:line="276" w:lineRule="auto"/>
        <w:ind w:firstLine="480"/>
      </w:pPr>
      <w:r>
        <w:rPr>
          <w:b/>
          <w:kern w:val="0"/>
        </w:rPr>
        <w:t xml:space="preserve">5 </w:t>
      </w:r>
      <w:r>
        <w:rPr>
          <w:rFonts w:eastAsia="黑体"/>
        </w:rPr>
        <w:t xml:space="preserve"> </w:t>
      </w:r>
      <w:r>
        <w:rPr>
          <w:rFonts w:eastAsia="黑体"/>
        </w:rPr>
        <w:t>结构监测传感器</w:t>
      </w:r>
    </w:p>
    <w:p w:rsidR="007D0050" w:rsidRDefault="006E1850">
      <w:pPr>
        <w:spacing w:line="276" w:lineRule="auto"/>
        <w:ind w:firstLineChars="400" w:firstLine="843"/>
        <w:rPr>
          <w:sz w:val="21"/>
          <w:szCs w:val="21"/>
        </w:rPr>
      </w:pPr>
      <w:r>
        <w:rPr>
          <w:b/>
          <w:kern w:val="0"/>
          <w:sz w:val="21"/>
          <w:szCs w:val="21"/>
        </w:rPr>
        <w:t>5.4</w:t>
      </w:r>
      <w:r>
        <w:rPr>
          <w:sz w:val="21"/>
          <w:szCs w:val="21"/>
        </w:rPr>
        <w:t xml:space="preserve">  </w:t>
      </w:r>
      <w:r>
        <w:rPr>
          <w:sz w:val="21"/>
          <w:szCs w:val="21"/>
        </w:rPr>
        <w:t>缆索和吊杆</w:t>
      </w:r>
    </w:p>
    <w:p w:rsidR="007D0050" w:rsidRDefault="006E1850">
      <w:pPr>
        <w:spacing w:line="276" w:lineRule="auto"/>
        <w:ind w:firstLineChars="400" w:firstLine="843"/>
        <w:rPr>
          <w:sz w:val="21"/>
          <w:szCs w:val="21"/>
        </w:rPr>
      </w:pPr>
      <w:r>
        <w:rPr>
          <w:b/>
          <w:kern w:val="0"/>
          <w:sz w:val="21"/>
          <w:szCs w:val="21"/>
        </w:rPr>
        <w:t>5.5</w:t>
      </w:r>
      <w:r>
        <w:rPr>
          <w:sz w:val="21"/>
          <w:szCs w:val="21"/>
        </w:rPr>
        <w:t xml:space="preserve">  </w:t>
      </w:r>
      <w:r>
        <w:rPr>
          <w:sz w:val="21"/>
          <w:szCs w:val="21"/>
        </w:rPr>
        <w:t>锚碇</w:t>
      </w:r>
    </w:p>
    <w:p w:rsidR="007D0050" w:rsidRDefault="006E1850">
      <w:pPr>
        <w:spacing w:line="276" w:lineRule="auto"/>
        <w:ind w:firstLineChars="400" w:firstLine="843"/>
        <w:rPr>
          <w:sz w:val="21"/>
          <w:szCs w:val="21"/>
        </w:rPr>
      </w:pPr>
      <w:r>
        <w:rPr>
          <w:b/>
          <w:kern w:val="0"/>
          <w:sz w:val="21"/>
          <w:szCs w:val="21"/>
        </w:rPr>
        <w:t>5.6</w:t>
      </w:r>
      <w:r>
        <w:rPr>
          <w:sz w:val="21"/>
          <w:szCs w:val="21"/>
        </w:rPr>
        <w:t xml:space="preserve">  </w:t>
      </w:r>
      <w:r>
        <w:rPr>
          <w:sz w:val="21"/>
          <w:szCs w:val="21"/>
        </w:rPr>
        <w:t>伸缩缝</w:t>
      </w:r>
    </w:p>
    <w:p w:rsidR="007D0050" w:rsidRDefault="006E1850">
      <w:pPr>
        <w:spacing w:line="276" w:lineRule="auto"/>
        <w:ind w:firstLineChars="400" w:firstLine="843"/>
        <w:rPr>
          <w:sz w:val="21"/>
          <w:szCs w:val="21"/>
        </w:rPr>
      </w:pPr>
      <w:r>
        <w:rPr>
          <w:b/>
          <w:kern w:val="0"/>
          <w:sz w:val="21"/>
          <w:szCs w:val="21"/>
        </w:rPr>
        <w:t>5.7</w:t>
      </w:r>
      <w:r>
        <w:rPr>
          <w:sz w:val="21"/>
          <w:szCs w:val="21"/>
        </w:rPr>
        <w:t xml:space="preserve">  </w:t>
      </w:r>
      <w:r>
        <w:rPr>
          <w:sz w:val="21"/>
          <w:szCs w:val="21"/>
        </w:rPr>
        <w:t>支座</w:t>
      </w:r>
    </w:p>
    <w:p w:rsidR="007D0050" w:rsidRDefault="007D0050">
      <w:pPr>
        <w:jc w:val="center"/>
      </w:pPr>
    </w:p>
    <w:p w:rsidR="007D0050" w:rsidRPr="00CF1F7F" w:rsidRDefault="006E1850" w:rsidP="00CF1F7F">
      <w:pPr>
        <w:jc w:val="center"/>
        <w:rPr>
          <w:kern w:val="0"/>
          <w:sz w:val="21"/>
          <w:szCs w:val="21"/>
        </w:rPr>
      </w:pPr>
      <w:r>
        <w:rPr>
          <w:kern w:val="0"/>
        </w:rPr>
        <w:br w:type="page"/>
      </w:r>
    </w:p>
    <w:p w:rsidR="007D0050" w:rsidRDefault="006E1850">
      <w:pPr>
        <w:pStyle w:val="af2"/>
      </w:pPr>
      <w:r>
        <w:lastRenderedPageBreak/>
        <w:t xml:space="preserve">4  </w:t>
      </w:r>
      <w:r>
        <w:t>环境与监测传感器</w:t>
      </w:r>
    </w:p>
    <w:p w:rsidR="000129F6" w:rsidRDefault="000129F6" w:rsidP="00601CF6">
      <w:pPr>
        <w:pStyle w:val="af2"/>
        <w:outlineLvl w:val="9"/>
      </w:pPr>
    </w:p>
    <w:p w:rsidR="007D0050" w:rsidRDefault="006E1850">
      <w:pPr>
        <w:pStyle w:val="af3"/>
      </w:pPr>
      <w:r>
        <w:t xml:space="preserve">4.1  </w:t>
      </w:r>
      <w:r>
        <w:rPr>
          <w:rFonts w:hint="eastAsia"/>
        </w:rPr>
        <w:t>车辆荷载</w:t>
      </w:r>
    </w:p>
    <w:p w:rsidR="007D0050" w:rsidRDefault="006E1850">
      <w:pPr>
        <w:pStyle w:val="af1"/>
        <w:tabs>
          <w:tab w:val="left" w:pos="5919"/>
        </w:tabs>
        <w:jc w:val="both"/>
        <w:rPr>
          <w:b/>
        </w:rPr>
      </w:pPr>
      <w:r>
        <w:rPr>
          <w:b/>
        </w:rPr>
        <w:t>4</w:t>
      </w:r>
      <w:r>
        <w:rPr>
          <w:rFonts w:hint="eastAsia"/>
          <w:b/>
        </w:rPr>
        <w:t>.</w:t>
      </w:r>
      <w:r>
        <w:rPr>
          <w:b/>
        </w:rPr>
        <w:t>1</w:t>
      </w:r>
      <w:r>
        <w:rPr>
          <w:rFonts w:hint="eastAsia"/>
          <w:b/>
        </w:rPr>
        <w:t>.</w:t>
      </w:r>
      <w:r>
        <w:rPr>
          <w:b/>
        </w:rPr>
        <w:t xml:space="preserve">3  </w:t>
      </w:r>
      <w:r>
        <w:rPr>
          <w:rFonts w:hint="eastAsia"/>
        </w:rPr>
        <w:t>车辆动态称重系统的路面传感器布置采用压电传感器－感应线圈－压电传感器组合形式，其测试原理如下：压电传感器输出的电信号与对车轴施加压力或车辆压过的压力是相对称的，感应线圈输出的信号与车辆通过的数量对应，压电和电感线圈信号由控制器转换成电压，并与标准模型对比输出车辆轴重、速度、轴距、车型等信息。压电轴</w:t>
      </w:r>
      <w:r>
        <w:rPr>
          <w:rFonts w:hint="eastAsia"/>
        </w:rPr>
        <w:t>-</w:t>
      </w:r>
      <w:r>
        <w:rPr>
          <w:rFonts w:hint="eastAsia"/>
        </w:rPr>
        <w:t>感应线圈</w:t>
      </w:r>
      <w:r>
        <w:rPr>
          <w:rFonts w:hint="eastAsia"/>
        </w:rPr>
        <w:t>-</w:t>
      </w:r>
      <w:r>
        <w:rPr>
          <w:rFonts w:hint="eastAsia"/>
        </w:rPr>
        <w:t>压电轴传感器有两根相距</w:t>
      </w:r>
      <w:r>
        <w:rPr>
          <w:rFonts w:hint="eastAsia"/>
        </w:rPr>
        <w:t>3</w:t>
      </w:r>
      <w:r>
        <w:rPr>
          <w:rFonts w:hint="eastAsia"/>
        </w:rPr>
        <w:t>米轴传感器中间</w:t>
      </w:r>
      <w:r>
        <w:rPr>
          <w:rFonts w:hint="eastAsia"/>
        </w:rPr>
        <w:t>2</w:t>
      </w:r>
      <w:r>
        <w:rPr>
          <w:rFonts w:hint="eastAsia"/>
        </w:rPr>
        <w:t>米正方形感应线圈组成。每车道</w:t>
      </w:r>
      <w:r>
        <w:rPr>
          <w:rFonts w:hint="eastAsia"/>
        </w:rPr>
        <w:t xml:space="preserve"> 2 </w:t>
      </w:r>
      <w:r>
        <w:rPr>
          <w:rFonts w:hint="eastAsia"/>
        </w:rPr>
        <w:t>条压电轴传感器用全长度传感器，全长传感器可覆盖整车道提供一个完整的轴载信息。</w:t>
      </w:r>
    </w:p>
    <w:p w:rsidR="007D0050" w:rsidRDefault="006E1850">
      <w:pPr>
        <w:pStyle w:val="af1"/>
        <w:tabs>
          <w:tab w:val="left" w:pos="5919"/>
        </w:tabs>
        <w:jc w:val="both"/>
      </w:pPr>
      <w:r>
        <w:rPr>
          <w:b/>
        </w:rPr>
        <w:t>4</w:t>
      </w:r>
      <w:r>
        <w:rPr>
          <w:rFonts w:hint="eastAsia"/>
          <w:b/>
        </w:rPr>
        <w:t>.</w:t>
      </w:r>
      <w:r>
        <w:rPr>
          <w:b/>
        </w:rPr>
        <w:t>1</w:t>
      </w:r>
      <w:r>
        <w:rPr>
          <w:rFonts w:hint="eastAsia"/>
          <w:b/>
        </w:rPr>
        <w:t>.</w:t>
      </w:r>
      <w:r>
        <w:rPr>
          <w:b/>
        </w:rPr>
        <w:t xml:space="preserve">3.1  </w:t>
      </w:r>
      <w:r>
        <w:rPr>
          <w:rFonts w:hint="eastAsia"/>
        </w:rPr>
        <w:t>车辆动态称重系统容易造成桥面铺装损坏，宜安装在引桥，不宜安装在主桥；宜安装在混凝土梁，不宜安装在钢梁；</w:t>
      </w:r>
    </w:p>
    <w:p w:rsidR="007D0050" w:rsidRDefault="006E1850">
      <w:pPr>
        <w:pStyle w:val="af1"/>
        <w:tabs>
          <w:tab w:val="left" w:pos="5919"/>
        </w:tabs>
        <w:jc w:val="both"/>
        <w:rPr>
          <w:b/>
        </w:rPr>
      </w:pPr>
      <w:r>
        <w:rPr>
          <w:b/>
        </w:rPr>
        <w:t>4</w:t>
      </w:r>
      <w:r>
        <w:rPr>
          <w:rFonts w:hint="eastAsia"/>
          <w:b/>
        </w:rPr>
        <w:t>.</w:t>
      </w:r>
      <w:r>
        <w:rPr>
          <w:b/>
        </w:rPr>
        <w:t>1</w:t>
      </w:r>
      <w:r>
        <w:rPr>
          <w:rFonts w:hint="eastAsia"/>
          <w:b/>
        </w:rPr>
        <w:t>.</w:t>
      </w:r>
      <w:r>
        <w:rPr>
          <w:b/>
        </w:rPr>
        <w:t xml:space="preserve">3.3  </w:t>
      </w:r>
      <w:r>
        <w:rPr>
          <w:rFonts w:hint="eastAsia"/>
        </w:rPr>
        <w:t>动态称重系统的基础框架可以安装在任何正常的公路上（沥青或混凝土）。框架（包括放在其中的弯板）高度为</w:t>
      </w:r>
      <w:r>
        <w:rPr>
          <w:rFonts w:hint="eastAsia"/>
        </w:rPr>
        <w:t>40mm</w:t>
      </w:r>
      <w:r>
        <w:rPr>
          <w:rFonts w:hint="eastAsia"/>
        </w:rPr>
        <w:t>（平均）。需要在坚硬层上施工，一般要求施工路面的压实层为</w:t>
      </w:r>
      <w:r>
        <w:rPr>
          <w:rFonts w:hint="eastAsia"/>
        </w:rPr>
        <w:t>160mm</w:t>
      </w:r>
      <w:r>
        <w:rPr>
          <w:rFonts w:hint="eastAsia"/>
        </w:rPr>
        <w:t>以上。地脚构插进</w:t>
      </w:r>
      <w:r>
        <w:rPr>
          <w:position w:val="-6"/>
          <w:sz w:val="24"/>
          <w:szCs w:val="24"/>
        </w:rPr>
        <w:object w:dxaOrig="450" w:dyaOrig="270">
          <v:shape id="_x0000_i1029" type="#_x0000_t75" style="width:22.5pt;height:13.5pt" o:ole="">
            <v:imagedata r:id="rId22" o:title=""/>
          </v:shape>
          <o:OLEObject Type="Embed" ProgID="Equation.DSMT4" ShapeID="_x0000_i1029" DrawAspect="Content" ObjectID="_1607928664" r:id="rId23"/>
        </w:object>
      </w:r>
      <w:r>
        <w:rPr>
          <w:rFonts w:hint="eastAsia"/>
        </w:rPr>
        <w:t>的孔约</w:t>
      </w:r>
      <w:r>
        <w:rPr>
          <w:rFonts w:hint="eastAsia"/>
        </w:rPr>
        <w:t>200mm</w:t>
      </w:r>
      <w:r>
        <w:rPr>
          <w:rFonts w:hint="eastAsia"/>
        </w:rPr>
        <w:t>（若车速不超过</w:t>
      </w:r>
      <w:r>
        <w:rPr>
          <w:rFonts w:hint="eastAsia"/>
        </w:rPr>
        <w:t>20km/h</w:t>
      </w:r>
      <w:r>
        <w:rPr>
          <w:rFonts w:hint="eastAsia"/>
        </w:rPr>
        <w:t>，可不用地脚钩）。</w:t>
      </w:r>
    </w:p>
    <w:p w:rsidR="007D0050" w:rsidRDefault="007D0050">
      <w:pPr>
        <w:pStyle w:val="af5"/>
        <w:snapToGrid/>
        <w:rPr>
          <w:rFonts w:ascii="Times New Roman" w:hAnsi="Times New Roman" w:cs="Times New Roman"/>
        </w:rPr>
      </w:pPr>
    </w:p>
    <w:p w:rsidR="007D0050" w:rsidRDefault="006E1850">
      <w:pPr>
        <w:pStyle w:val="af3"/>
      </w:pPr>
      <w:r>
        <w:t>4.</w:t>
      </w:r>
      <w:r>
        <w:rPr>
          <w:rFonts w:hint="eastAsia"/>
        </w:rPr>
        <w:t xml:space="preserve">2  </w:t>
      </w:r>
      <w:r>
        <w:rPr>
          <w:rFonts w:hint="eastAsia"/>
        </w:rPr>
        <w:t>环境温度</w:t>
      </w:r>
    </w:p>
    <w:p w:rsidR="007D0050" w:rsidRDefault="006E1850">
      <w:pPr>
        <w:pStyle w:val="af5"/>
        <w:snapToGrid/>
        <w:jc w:val="both"/>
        <w:rPr>
          <w:rFonts w:ascii="Times New Roman" w:hAnsi="Times New Roman" w:cs="Times New Roman"/>
        </w:rPr>
      </w:pPr>
      <w:r>
        <w:rPr>
          <w:rFonts w:ascii="Times New Roman" w:hAnsi="Times New Roman" w:cs="Times New Roman" w:hint="eastAsia"/>
          <w:b/>
        </w:rPr>
        <w:t>4.2.1</w:t>
      </w:r>
      <w:r>
        <w:rPr>
          <w:rFonts w:ascii="Times New Roman" w:hAnsi="Times New Roman" w:cs="Times New Roman" w:hint="eastAsia"/>
        </w:rPr>
        <w:t xml:space="preserve">  </w:t>
      </w:r>
    </w:p>
    <w:p w:rsidR="007D0050" w:rsidRDefault="006E1850">
      <w:pPr>
        <w:ind w:firstLineChars="152" w:firstLine="320"/>
        <w:rPr>
          <w:bCs/>
          <w:sz w:val="21"/>
          <w:szCs w:val="21"/>
        </w:rPr>
      </w:pPr>
      <w:r>
        <w:rPr>
          <w:rFonts w:hint="eastAsia"/>
          <w:b/>
          <w:bCs/>
          <w:sz w:val="21"/>
          <w:szCs w:val="21"/>
        </w:rPr>
        <w:t>1</w:t>
      </w:r>
      <w:r>
        <w:rPr>
          <w:rFonts w:hint="eastAsia"/>
          <w:bCs/>
          <w:sz w:val="21"/>
          <w:szCs w:val="21"/>
        </w:rPr>
        <w:t xml:space="preserve">  </w:t>
      </w:r>
      <w:r>
        <w:rPr>
          <w:rFonts w:hint="eastAsia"/>
          <w:bCs/>
          <w:snapToGrid w:val="0"/>
          <w:sz w:val="21"/>
          <w:szCs w:val="21"/>
        </w:rPr>
        <w:t>常用的温度传感器包括热电偶、热电阻、电子式以及光纤温度传感器三种。热电阻传感器又可以分为电阻式温度检测器（</w:t>
      </w:r>
      <w:r>
        <w:rPr>
          <w:rFonts w:hint="eastAsia"/>
          <w:bCs/>
          <w:snapToGrid w:val="0"/>
          <w:sz w:val="21"/>
          <w:szCs w:val="21"/>
        </w:rPr>
        <w:t>RTD</w:t>
      </w:r>
      <w:r>
        <w:rPr>
          <w:rFonts w:hint="eastAsia"/>
          <w:bCs/>
          <w:snapToGrid w:val="0"/>
          <w:sz w:val="21"/>
          <w:szCs w:val="21"/>
        </w:rPr>
        <w:t>）和热敏电阻器，其具有量程大、精度高、适用范围广的特点。电子式温度传感器具有体积小、功耗低、成本低的优点。热电偶传感器相比于前两种传感器，存在灵敏度较低的缺点。</w:t>
      </w:r>
      <w:r>
        <w:rPr>
          <w:rFonts w:hint="eastAsia"/>
          <w:bCs/>
          <w:sz w:val="21"/>
          <w:szCs w:val="21"/>
        </w:rPr>
        <w:t>光纤光栅温度传感器多用于测量结构温度。</w:t>
      </w:r>
    </w:p>
    <w:p w:rsidR="007D0050" w:rsidRDefault="006E1850">
      <w:pPr>
        <w:ind w:firstLineChars="152" w:firstLine="320"/>
        <w:rPr>
          <w:sz w:val="21"/>
          <w:szCs w:val="21"/>
        </w:rPr>
      </w:pPr>
      <w:r>
        <w:rPr>
          <w:rFonts w:hint="eastAsia"/>
          <w:b/>
          <w:sz w:val="21"/>
          <w:szCs w:val="21"/>
        </w:rPr>
        <w:t>2</w:t>
      </w:r>
      <w:r>
        <w:rPr>
          <w:rFonts w:hint="eastAsia"/>
          <w:sz w:val="21"/>
          <w:szCs w:val="21"/>
        </w:rPr>
        <w:t xml:space="preserve">  </w:t>
      </w:r>
      <w:r>
        <w:rPr>
          <w:rFonts w:hint="eastAsia"/>
          <w:sz w:val="21"/>
          <w:szCs w:val="21"/>
        </w:rPr>
        <w:t>我国极端最高气温历史记录为</w:t>
      </w:r>
      <w:r>
        <w:rPr>
          <w:rFonts w:hint="eastAsia"/>
          <w:sz w:val="21"/>
          <w:szCs w:val="21"/>
        </w:rPr>
        <w:t>1975</w:t>
      </w:r>
      <w:r>
        <w:rPr>
          <w:rFonts w:hint="eastAsia"/>
          <w:sz w:val="21"/>
          <w:szCs w:val="21"/>
        </w:rPr>
        <w:t>年</w:t>
      </w:r>
      <w:r>
        <w:rPr>
          <w:rFonts w:hint="eastAsia"/>
          <w:sz w:val="21"/>
          <w:szCs w:val="21"/>
        </w:rPr>
        <w:t>7</w:t>
      </w:r>
      <w:r>
        <w:rPr>
          <w:rFonts w:hint="eastAsia"/>
          <w:sz w:val="21"/>
          <w:szCs w:val="21"/>
        </w:rPr>
        <w:t>月</w:t>
      </w:r>
      <w:r>
        <w:rPr>
          <w:rFonts w:hint="eastAsia"/>
          <w:sz w:val="21"/>
          <w:szCs w:val="21"/>
        </w:rPr>
        <w:t>13</w:t>
      </w:r>
      <w:r>
        <w:rPr>
          <w:rFonts w:hint="eastAsia"/>
          <w:sz w:val="21"/>
          <w:szCs w:val="21"/>
        </w:rPr>
        <w:t>日在吐鲁番民航机场观测到的</w:t>
      </w:r>
      <w:r>
        <w:rPr>
          <w:rFonts w:hint="eastAsia"/>
          <w:sz w:val="21"/>
          <w:szCs w:val="21"/>
        </w:rPr>
        <w:t>49.6</w:t>
      </w:r>
      <w:r>
        <w:rPr>
          <w:rFonts w:hint="eastAsia"/>
          <w:sz w:val="21"/>
          <w:szCs w:val="21"/>
        </w:rPr>
        <w:t>℃，极端最低气温为</w:t>
      </w:r>
      <w:r>
        <w:rPr>
          <w:rFonts w:hint="eastAsia"/>
          <w:sz w:val="21"/>
          <w:szCs w:val="21"/>
        </w:rPr>
        <w:t>1969</w:t>
      </w:r>
      <w:r>
        <w:rPr>
          <w:rFonts w:hint="eastAsia"/>
          <w:sz w:val="21"/>
          <w:szCs w:val="21"/>
        </w:rPr>
        <w:t>年</w:t>
      </w:r>
      <w:r>
        <w:rPr>
          <w:rFonts w:hint="eastAsia"/>
          <w:sz w:val="21"/>
          <w:szCs w:val="21"/>
        </w:rPr>
        <w:t>2</w:t>
      </w:r>
      <w:r>
        <w:rPr>
          <w:rFonts w:hint="eastAsia"/>
          <w:sz w:val="21"/>
          <w:szCs w:val="21"/>
        </w:rPr>
        <w:t>月</w:t>
      </w:r>
      <w:r>
        <w:rPr>
          <w:rFonts w:hint="eastAsia"/>
          <w:sz w:val="21"/>
          <w:szCs w:val="21"/>
        </w:rPr>
        <w:t>13</w:t>
      </w:r>
      <w:r>
        <w:rPr>
          <w:rFonts w:hint="eastAsia"/>
          <w:sz w:val="21"/>
          <w:szCs w:val="21"/>
        </w:rPr>
        <w:t>日在漠河观测到的</w:t>
      </w:r>
      <w:r>
        <w:rPr>
          <w:rFonts w:hint="eastAsia"/>
          <w:sz w:val="21"/>
          <w:szCs w:val="21"/>
        </w:rPr>
        <w:t>-52.3</w:t>
      </w:r>
      <w:r>
        <w:rPr>
          <w:rFonts w:hint="eastAsia"/>
          <w:sz w:val="21"/>
          <w:szCs w:val="21"/>
        </w:rPr>
        <w:t>℃。考虑桥梁结构表面热辐射效应对传感器监测温度的影响，在无观测记录的情况下温度传感器最低测量温度不宜高于</w:t>
      </w:r>
      <w:r>
        <w:rPr>
          <w:rFonts w:hint="eastAsia"/>
          <w:sz w:val="21"/>
          <w:szCs w:val="21"/>
        </w:rPr>
        <w:t>-50</w:t>
      </w:r>
      <w:r>
        <w:rPr>
          <w:rFonts w:hint="eastAsia"/>
          <w:sz w:val="21"/>
          <w:szCs w:val="21"/>
        </w:rPr>
        <w:t>℃，最高测量温度不宜低于</w:t>
      </w:r>
      <w:r>
        <w:rPr>
          <w:rFonts w:hint="eastAsia"/>
          <w:sz w:val="21"/>
          <w:szCs w:val="21"/>
        </w:rPr>
        <w:t>80</w:t>
      </w:r>
      <w:r>
        <w:rPr>
          <w:rFonts w:hint="eastAsia"/>
          <w:sz w:val="21"/>
          <w:szCs w:val="21"/>
        </w:rPr>
        <w:t>℃。</w:t>
      </w:r>
    </w:p>
    <w:p w:rsidR="007D0050" w:rsidRDefault="006E1850">
      <w:pPr>
        <w:pStyle w:val="af5"/>
        <w:snapToGrid/>
        <w:jc w:val="both"/>
        <w:rPr>
          <w:rFonts w:ascii="Times New Roman" w:hAnsi="Times New Roman" w:cs="Times New Roman"/>
        </w:rPr>
      </w:pPr>
      <w:r>
        <w:rPr>
          <w:rFonts w:ascii="Times New Roman" w:hAnsi="Times New Roman" w:cs="Times New Roman" w:hint="eastAsia"/>
          <w:b/>
        </w:rPr>
        <w:t xml:space="preserve">4.2.2  </w:t>
      </w:r>
      <w:r>
        <w:rPr>
          <w:rFonts w:asciiTheme="majorEastAsia" w:eastAsiaTheme="majorEastAsia" w:hAnsiTheme="majorEastAsia" w:cs="Times New Roman" w:hint="eastAsia"/>
        </w:rPr>
        <w:t>结构健康监测系统中对于日超辐射强度的监测通常采用光照强度进行度量。</w:t>
      </w:r>
    </w:p>
    <w:p w:rsidR="007D0050" w:rsidRDefault="006E1850">
      <w:pPr>
        <w:ind w:firstLineChars="152" w:firstLine="320"/>
        <w:rPr>
          <w:sz w:val="21"/>
          <w:szCs w:val="21"/>
        </w:rPr>
      </w:pPr>
      <w:r>
        <w:rPr>
          <w:rFonts w:hint="eastAsia"/>
          <w:b/>
          <w:sz w:val="21"/>
          <w:szCs w:val="21"/>
        </w:rPr>
        <w:t>2</w:t>
      </w:r>
      <w:r>
        <w:rPr>
          <w:rFonts w:hint="eastAsia"/>
          <w:sz w:val="21"/>
          <w:szCs w:val="21"/>
        </w:rPr>
        <w:t xml:space="preserve">  </w:t>
      </w:r>
      <w:r>
        <w:rPr>
          <w:rFonts w:hint="eastAsia"/>
          <w:sz w:val="21"/>
          <w:szCs w:val="21"/>
        </w:rPr>
        <w:t>一般情况下，夏季阳光直射条件下，光照强度可以达到</w:t>
      </w:r>
      <w:r>
        <w:rPr>
          <w:rFonts w:hint="eastAsia"/>
          <w:sz w:val="21"/>
          <w:szCs w:val="21"/>
        </w:rPr>
        <w:t>60000~100000</w:t>
      </w:r>
      <w:r>
        <w:rPr>
          <w:rFonts w:hint="eastAsia"/>
          <w:sz w:val="21"/>
          <w:szCs w:val="21"/>
        </w:rPr>
        <w:t>勒克斯。考虑极端情况下日照辐射强度传感器能够正常工作，其量程不宜小于</w:t>
      </w:r>
      <w:r>
        <w:rPr>
          <w:rFonts w:hint="eastAsia"/>
          <w:sz w:val="21"/>
          <w:szCs w:val="21"/>
        </w:rPr>
        <w:t>200000</w:t>
      </w:r>
      <w:r>
        <w:rPr>
          <w:rFonts w:hint="eastAsia"/>
          <w:sz w:val="21"/>
          <w:szCs w:val="21"/>
        </w:rPr>
        <w:t>勒克斯。</w:t>
      </w:r>
    </w:p>
    <w:p w:rsidR="004A3AB6" w:rsidRDefault="004A3AB6" w:rsidP="004A3AB6">
      <w:pPr>
        <w:ind w:firstLineChars="152" w:firstLine="319"/>
        <w:rPr>
          <w:sz w:val="21"/>
          <w:szCs w:val="21"/>
        </w:rPr>
      </w:pPr>
    </w:p>
    <w:p w:rsidR="007D0050" w:rsidRDefault="006E1850">
      <w:pPr>
        <w:pStyle w:val="af3"/>
      </w:pPr>
      <w:r>
        <w:t xml:space="preserve">4.6  </w:t>
      </w:r>
      <w:r>
        <w:t>腐蚀介质</w:t>
      </w:r>
    </w:p>
    <w:p w:rsidR="007D0050" w:rsidRDefault="007D0050">
      <w:pPr>
        <w:pStyle w:val="af1"/>
        <w:jc w:val="both"/>
        <w:rPr>
          <w:b/>
        </w:rPr>
      </w:pPr>
    </w:p>
    <w:p w:rsidR="007D0050" w:rsidRDefault="006E1850">
      <w:pPr>
        <w:pStyle w:val="af1"/>
        <w:tabs>
          <w:tab w:val="left" w:pos="5919"/>
        </w:tabs>
        <w:jc w:val="both"/>
        <w:rPr>
          <w:b/>
        </w:rPr>
      </w:pPr>
      <w:r>
        <w:rPr>
          <w:b/>
        </w:rPr>
        <w:t xml:space="preserve">4.6.1  </w:t>
      </w:r>
      <w:r>
        <w:t>梯形阳极主要由浇入混凝土的一组钢筋梯段传感器、一个阴极和互连引出结构的导线组成。</w:t>
      </w:r>
    </w:p>
    <w:p w:rsidR="007D0050" w:rsidRDefault="006E1850">
      <w:pPr>
        <w:pStyle w:val="af1"/>
        <w:jc w:val="both"/>
      </w:pPr>
      <w:r>
        <w:rPr>
          <w:b/>
        </w:rPr>
        <w:t xml:space="preserve">4.6.2  </w:t>
      </w:r>
      <w:r>
        <w:t>酸性气体（酸雨）监测，应满足《酸雨观测规范》（</w:t>
      </w:r>
      <w:r>
        <w:t>GB/T 19117</w:t>
      </w:r>
      <w:r>
        <w:t>）要求。</w:t>
      </w:r>
    </w:p>
    <w:p w:rsidR="007D0050" w:rsidRDefault="007D0050">
      <w:pPr>
        <w:pStyle w:val="af5"/>
        <w:snapToGrid/>
        <w:rPr>
          <w:rFonts w:ascii="Times New Roman" w:hAnsi="Times New Roman" w:cs="Times New Roman"/>
        </w:rPr>
      </w:pPr>
    </w:p>
    <w:p w:rsidR="007D0050" w:rsidRDefault="007D0050">
      <w:pPr>
        <w:ind w:firstLine="480"/>
        <w:jc w:val="center"/>
        <w:rPr>
          <w:kern w:val="0"/>
        </w:rPr>
      </w:pPr>
    </w:p>
    <w:p w:rsidR="007D0050" w:rsidRDefault="007D0050">
      <w:pPr>
        <w:ind w:firstLine="420"/>
      </w:pPr>
    </w:p>
    <w:p w:rsidR="007D0050" w:rsidRDefault="006E1850" w:rsidP="00601CF6">
      <w:pPr>
        <w:pStyle w:val="af2"/>
        <w:rPr>
          <w:b/>
        </w:rPr>
      </w:pPr>
      <w:r>
        <w:rPr>
          <w:kern w:val="0"/>
        </w:rPr>
        <w:br w:type="page"/>
      </w:r>
      <w:r>
        <w:lastRenderedPageBreak/>
        <w:t xml:space="preserve">5  </w:t>
      </w:r>
      <w:r>
        <w:t>结构监测传感器</w:t>
      </w:r>
    </w:p>
    <w:p w:rsidR="007D0050" w:rsidRDefault="007D0050">
      <w:pPr>
        <w:pStyle w:val="af5"/>
        <w:snapToGrid/>
        <w:rPr>
          <w:rFonts w:ascii="Times New Roman" w:hAnsi="Times New Roman" w:cs="Times New Roman"/>
        </w:rPr>
      </w:pPr>
    </w:p>
    <w:p w:rsidR="007D0050" w:rsidRDefault="006E1850">
      <w:pPr>
        <w:pStyle w:val="af3"/>
      </w:pPr>
      <w:r>
        <w:t>5.</w:t>
      </w:r>
      <w:r>
        <w:rPr>
          <w:rFonts w:hint="eastAsia"/>
        </w:rPr>
        <w:t>4</w:t>
      </w:r>
      <w:r>
        <w:t xml:space="preserve">  </w:t>
      </w:r>
      <w:r>
        <w:rPr>
          <w:rFonts w:hint="eastAsia"/>
        </w:rPr>
        <w:t>缆索和吊杆</w:t>
      </w:r>
    </w:p>
    <w:p w:rsidR="007D0050" w:rsidRDefault="007D0050">
      <w:pPr>
        <w:pStyle w:val="af1"/>
        <w:jc w:val="both"/>
        <w:rPr>
          <w:b/>
        </w:rPr>
      </w:pPr>
    </w:p>
    <w:p w:rsidR="007D0050" w:rsidRDefault="006E1850">
      <w:pPr>
        <w:pStyle w:val="af1"/>
        <w:jc w:val="both"/>
        <w:rPr>
          <w:rFonts w:cs="宋体"/>
        </w:rPr>
      </w:pPr>
      <w:r>
        <w:rPr>
          <w:b/>
        </w:rPr>
        <w:t>5</w:t>
      </w:r>
      <w:r>
        <w:rPr>
          <w:rFonts w:hint="eastAsia"/>
          <w:b/>
        </w:rPr>
        <w:t xml:space="preserve">.4.1  </w:t>
      </w:r>
      <w:r>
        <w:rPr>
          <w:rFonts w:cs="宋体" w:hint="eastAsia"/>
        </w:rPr>
        <w:t>对缆索和吊杆一般性监测项目的监测方法进行了规定，内容包括监测测点的选取、传感器选型、安装以及采样频率的要求。</w:t>
      </w:r>
    </w:p>
    <w:p w:rsidR="007D0050" w:rsidRDefault="006E1850">
      <w:pPr>
        <w:pStyle w:val="af1"/>
        <w:jc w:val="both"/>
        <w:rPr>
          <w:rFonts w:cs="宋体"/>
        </w:rPr>
      </w:pPr>
      <w:r>
        <w:rPr>
          <w:b/>
        </w:rPr>
        <w:t>5</w:t>
      </w:r>
      <w:r>
        <w:rPr>
          <w:rFonts w:hint="eastAsia"/>
          <w:b/>
        </w:rPr>
        <w:t xml:space="preserve">.4.2  </w:t>
      </w:r>
      <w:r>
        <w:rPr>
          <w:rFonts w:cs="宋体" w:hint="eastAsia"/>
        </w:rPr>
        <w:t>索力监测的方法较多，还有三点弯曲法、激光测振法等，比如直径不大于</w:t>
      </w:r>
      <w:r>
        <w:rPr>
          <w:rFonts w:cs="宋体" w:hint="eastAsia"/>
        </w:rPr>
        <w:t>36mm</w:t>
      </w:r>
      <w:r>
        <w:rPr>
          <w:rFonts w:cs="宋体" w:hint="eastAsia"/>
        </w:rPr>
        <w:t>的拉索索力可采用三点弯曲法量测，激光测振法是通过测定索的位移来监测索力。</w:t>
      </w:r>
    </w:p>
    <w:p w:rsidR="007D0050" w:rsidRDefault="006E1850">
      <w:pPr>
        <w:pStyle w:val="af1"/>
        <w:jc w:val="both"/>
        <w:rPr>
          <w:rFonts w:cs="宋体"/>
        </w:rPr>
      </w:pPr>
      <w:r>
        <w:rPr>
          <w:b/>
        </w:rPr>
        <w:t>5</w:t>
      </w:r>
      <w:r>
        <w:rPr>
          <w:rFonts w:hint="eastAsia"/>
          <w:b/>
        </w:rPr>
        <w:t xml:space="preserve">.4.3  </w:t>
      </w:r>
      <w:r>
        <w:rPr>
          <w:rFonts w:cs="宋体" w:hint="eastAsia"/>
        </w:rPr>
        <w:t>索力监测的测点应具有代表性，且均匀分布；单根拉索或钢拉杆的不同位置宜有对比性测点，可监测同一根钢索不同位置的索力变化；横索、竖索、张拉索与辅助索均应布设测点。</w:t>
      </w:r>
    </w:p>
    <w:p w:rsidR="007D0050" w:rsidRDefault="006E1850">
      <w:pPr>
        <w:pStyle w:val="af1"/>
        <w:jc w:val="both"/>
        <w:rPr>
          <w:rFonts w:cs="宋体"/>
        </w:rPr>
      </w:pPr>
      <w:r>
        <w:rPr>
          <w:b/>
        </w:rPr>
        <w:t>5</w:t>
      </w:r>
      <w:r>
        <w:rPr>
          <w:rFonts w:hint="eastAsia"/>
          <w:b/>
        </w:rPr>
        <w:t xml:space="preserve">.4.4  </w:t>
      </w:r>
      <w:r>
        <w:rPr>
          <w:rFonts w:cs="宋体" w:hint="eastAsia"/>
        </w:rPr>
        <w:t>应根据不同结构形式及监测目的选择相应采样频率。</w:t>
      </w:r>
    </w:p>
    <w:p w:rsidR="007D0050" w:rsidRDefault="006E1850">
      <w:pPr>
        <w:pStyle w:val="af1"/>
        <w:jc w:val="both"/>
        <w:rPr>
          <w:rFonts w:cs="宋体"/>
        </w:rPr>
      </w:pPr>
      <w:r>
        <w:rPr>
          <w:b/>
        </w:rPr>
        <w:t>5</w:t>
      </w:r>
      <w:r>
        <w:rPr>
          <w:rFonts w:hint="eastAsia"/>
          <w:b/>
        </w:rPr>
        <w:t xml:space="preserve">.4.5  </w:t>
      </w:r>
      <w:r>
        <w:rPr>
          <w:rFonts w:cs="宋体" w:hint="eastAsia"/>
        </w:rPr>
        <w:t>安装完成后，各类传感器应与缆索、吊杆（索）保持可靠连接，防止在吊装或施工过程中松动脱落。</w:t>
      </w:r>
    </w:p>
    <w:p w:rsidR="007D0050" w:rsidRDefault="006E1850">
      <w:pPr>
        <w:pStyle w:val="af1"/>
        <w:jc w:val="both"/>
        <w:rPr>
          <w:rFonts w:cs="宋体"/>
        </w:rPr>
      </w:pPr>
      <w:r>
        <w:rPr>
          <w:b/>
        </w:rPr>
        <w:t>5</w:t>
      </w:r>
      <w:r>
        <w:rPr>
          <w:rFonts w:hint="eastAsia"/>
          <w:b/>
        </w:rPr>
        <w:t xml:space="preserve">.4.6  </w:t>
      </w:r>
      <w:r>
        <w:rPr>
          <w:rFonts w:cs="宋体" w:hint="eastAsia"/>
        </w:rPr>
        <w:t>悬索桥的监测重点是主缆线形。</w:t>
      </w:r>
    </w:p>
    <w:p w:rsidR="007D0050" w:rsidRDefault="006E1850">
      <w:pPr>
        <w:pStyle w:val="af1"/>
        <w:rPr>
          <w:rFonts w:cs="宋体"/>
        </w:rPr>
      </w:pPr>
      <w:r>
        <w:rPr>
          <w:b/>
        </w:rPr>
        <w:t>5</w:t>
      </w:r>
      <w:r>
        <w:rPr>
          <w:rFonts w:hint="eastAsia"/>
          <w:b/>
        </w:rPr>
        <w:t xml:space="preserve">.4.7  </w:t>
      </w:r>
      <w:r>
        <w:rPr>
          <w:rFonts w:cs="宋体" w:hint="eastAsia"/>
        </w:rPr>
        <w:t>加速度监测的精度应根据振动频率及幅度、监测目的等因素确定。</w:t>
      </w:r>
    </w:p>
    <w:p w:rsidR="007D0050" w:rsidRDefault="006E1850">
      <w:pPr>
        <w:pStyle w:val="af1"/>
        <w:jc w:val="both"/>
        <w:rPr>
          <w:rFonts w:cs="宋体"/>
        </w:rPr>
      </w:pPr>
      <w:r>
        <w:rPr>
          <w:b/>
        </w:rPr>
        <w:t>5</w:t>
      </w:r>
      <w:r>
        <w:rPr>
          <w:rFonts w:hint="eastAsia"/>
          <w:b/>
        </w:rPr>
        <w:t xml:space="preserve">.4.8  </w:t>
      </w:r>
      <w:r>
        <w:rPr>
          <w:rFonts w:cs="宋体" w:hint="eastAsia"/>
        </w:rPr>
        <w:t>加速度传感器安装时，应保证传感器的安装位置和方向正确无误，位置确定后安装螺钉时使用螺纹锁固胶加以锁固，以保证传感器及其安装盒的安装牢固、可靠。</w:t>
      </w:r>
    </w:p>
    <w:p w:rsidR="007D0050" w:rsidRDefault="006E1850">
      <w:pPr>
        <w:pStyle w:val="af1"/>
      </w:pPr>
      <w:r>
        <w:rPr>
          <w:b/>
        </w:rPr>
        <w:t>5</w:t>
      </w:r>
      <w:r>
        <w:rPr>
          <w:rFonts w:hint="eastAsia"/>
          <w:b/>
        </w:rPr>
        <w:t xml:space="preserve">.4.10  </w:t>
      </w:r>
      <w:r>
        <w:rPr>
          <w:rFonts w:hint="eastAsia"/>
        </w:rPr>
        <w:t>侵蚀环境和荷载作用的典型区域和典型节点可根据工程结构特点、结构连接位置以及腐蚀速率等因素确定。</w:t>
      </w:r>
    </w:p>
    <w:p w:rsidR="007D0050" w:rsidRDefault="006E1850">
      <w:pPr>
        <w:pStyle w:val="af1"/>
        <w:jc w:val="both"/>
        <w:rPr>
          <w:rFonts w:cs="宋体"/>
        </w:rPr>
      </w:pPr>
      <w:r>
        <w:rPr>
          <w:b/>
        </w:rPr>
        <w:t>5</w:t>
      </w:r>
      <w:r>
        <w:rPr>
          <w:rFonts w:hint="eastAsia"/>
          <w:b/>
        </w:rPr>
        <w:t xml:space="preserve">.4.12  </w:t>
      </w:r>
      <w:r>
        <w:rPr>
          <w:rFonts w:cs="宋体" w:hint="eastAsia"/>
        </w:rPr>
        <w:t>热电偶点温计、铂式热电阻温度传感器宜选在温度试验索进行温度监测，光纤光栅温度传感器宜选对主缆斜、吊杆（索）进行温度监测。</w:t>
      </w:r>
    </w:p>
    <w:p w:rsidR="007D0050" w:rsidRDefault="006E1850">
      <w:pPr>
        <w:pStyle w:val="af1"/>
        <w:jc w:val="both"/>
        <w:rPr>
          <w:rFonts w:cs="宋体"/>
        </w:rPr>
      </w:pPr>
      <w:r>
        <w:rPr>
          <w:b/>
        </w:rPr>
        <w:t>5</w:t>
      </w:r>
      <w:r>
        <w:rPr>
          <w:rFonts w:hint="eastAsia"/>
          <w:b/>
        </w:rPr>
        <w:t xml:space="preserve">.4.13  </w:t>
      </w:r>
      <w:r>
        <w:rPr>
          <w:rFonts w:cs="宋体" w:hint="eastAsia"/>
        </w:rPr>
        <w:t>温度传感器安装的通风、散热、防撞、抗震等防护措施不可影响测量可靠性，且应具有可维护性。</w:t>
      </w:r>
    </w:p>
    <w:p w:rsidR="007D0050" w:rsidRDefault="007D0050">
      <w:pPr>
        <w:ind w:firstLine="480"/>
        <w:jc w:val="center"/>
        <w:rPr>
          <w:kern w:val="0"/>
        </w:rPr>
      </w:pPr>
    </w:p>
    <w:p w:rsidR="007D0050" w:rsidRDefault="006E1850">
      <w:pPr>
        <w:pStyle w:val="af3"/>
      </w:pPr>
      <w:r>
        <w:t>5.</w:t>
      </w:r>
      <w:r>
        <w:rPr>
          <w:rFonts w:hint="eastAsia"/>
        </w:rPr>
        <w:t>5</w:t>
      </w:r>
      <w:r>
        <w:t xml:space="preserve">  </w:t>
      </w:r>
      <w:r>
        <w:rPr>
          <w:rFonts w:hint="eastAsia"/>
        </w:rPr>
        <w:t>锚碇</w:t>
      </w:r>
    </w:p>
    <w:p w:rsidR="007D0050" w:rsidRDefault="007D0050">
      <w:pPr>
        <w:pStyle w:val="af1"/>
        <w:jc w:val="both"/>
        <w:rPr>
          <w:b/>
        </w:rPr>
      </w:pPr>
    </w:p>
    <w:p w:rsidR="007D0050" w:rsidRDefault="006E1850">
      <w:pPr>
        <w:pStyle w:val="af1"/>
        <w:jc w:val="both"/>
        <w:rPr>
          <w:rFonts w:cs="宋体"/>
        </w:rPr>
      </w:pPr>
      <w:r>
        <w:rPr>
          <w:b/>
        </w:rPr>
        <w:t>5</w:t>
      </w:r>
      <w:r>
        <w:rPr>
          <w:rFonts w:hint="eastAsia"/>
          <w:b/>
        </w:rPr>
        <w:t xml:space="preserve">.5.1  </w:t>
      </w:r>
      <w:r>
        <w:rPr>
          <w:rFonts w:cs="宋体" w:hint="eastAsia"/>
        </w:rPr>
        <w:t>对锚碇结构一般性监测科目的监测方法进行了规定，内容包括监测测点的选取、传感器选型、安装以及采样频率的要求。</w:t>
      </w:r>
    </w:p>
    <w:p w:rsidR="007D0050" w:rsidRDefault="006E1850">
      <w:pPr>
        <w:pStyle w:val="af1"/>
        <w:jc w:val="both"/>
        <w:rPr>
          <w:rFonts w:cs="宋体"/>
        </w:rPr>
      </w:pPr>
      <w:r>
        <w:rPr>
          <w:b/>
        </w:rPr>
        <w:t>5</w:t>
      </w:r>
      <w:r>
        <w:rPr>
          <w:rFonts w:hint="eastAsia"/>
          <w:b/>
        </w:rPr>
        <w:t xml:space="preserve">.5.3  </w:t>
      </w:r>
      <w:r>
        <w:rPr>
          <w:rFonts w:cs="宋体" w:hint="eastAsia"/>
        </w:rPr>
        <w:t>钢弦式应变传感器时漂小、抗电磁干扰能力较强，适合进行长期监测。</w:t>
      </w:r>
    </w:p>
    <w:p w:rsidR="007D0050" w:rsidRDefault="006E1850">
      <w:pPr>
        <w:pStyle w:val="af1"/>
        <w:jc w:val="both"/>
      </w:pPr>
      <w:r>
        <w:rPr>
          <w:b/>
        </w:rPr>
        <w:t>5</w:t>
      </w:r>
      <w:r>
        <w:rPr>
          <w:rFonts w:hint="eastAsia"/>
          <w:b/>
        </w:rPr>
        <w:t xml:space="preserve">.5.4  </w:t>
      </w:r>
      <w:r>
        <w:rPr>
          <w:rFonts w:hint="eastAsia"/>
        </w:rPr>
        <w:t>传感器安装应牢固，当采用胶体等粘结材料时应考虑其耐久性。</w:t>
      </w:r>
    </w:p>
    <w:p w:rsidR="007D0050" w:rsidRDefault="006E1850">
      <w:pPr>
        <w:pStyle w:val="af1"/>
      </w:pPr>
      <w:r>
        <w:rPr>
          <w:b/>
        </w:rPr>
        <w:t>5</w:t>
      </w:r>
      <w:r>
        <w:rPr>
          <w:rFonts w:hint="eastAsia"/>
          <w:b/>
        </w:rPr>
        <w:t xml:space="preserve">.5.5  </w:t>
      </w:r>
      <w:r>
        <w:rPr>
          <w:rFonts w:hint="eastAsia"/>
        </w:rPr>
        <w:t>锚碇混凝土浇筑体内监测点的布置，应真实地反映出混凝土浇筑体内最高温升、里表温差、降温速率及环境温度。</w:t>
      </w:r>
    </w:p>
    <w:p w:rsidR="007D0050" w:rsidRDefault="006E1850">
      <w:pPr>
        <w:pStyle w:val="af1"/>
      </w:pPr>
      <w:r>
        <w:rPr>
          <w:b/>
        </w:rPr>
        <w:t>5</w:t>
      </w:r>
      <w:r>
        <w:rPr>
          <w:rFonts w:hint="eastAsia"/>
          <w:b/>
        </w:rPr>
        <w:t xml:space="preserve">.5.6  </w:t>
      </w:r>
      <w:r>
        <w:rPr>
          <w:rFonts w:hint="eastAsia"/>
        </w:rPr>
        <w:t>无线传输方式选用电磁波传输技术，信号发射装置和接收装置应远离强电磁干扰源。</w:t>
      </w:r>
    </w:p>
    <w:p w:rsidR="007D0050" w:rsidRDefault="006E1850">
      <w:pPr>
        <w:pStyle w:val="af1"/>
      </w:pPr>
      <w:r>
        <w:rPr>
          <w:b/>
        </w:rPr>
        <w:t>5</w:t>
      </w:r>
      <w:r>
        <w:rPr>
          <w:rFonts w:hint="eastAsia"/>
          <w:b/>
        </w:rPr>
        <w:t xml:space="preserve">.5.9  </w:t>
      </w:r>
      <w:r>
        <w:rPr>
          <w:rFonts w:hint="eastAsia"/>
        </w:rPr>
        <w:t>量程因测量部位或用途而异，可根据情况，选择分辨率和精度参数。</w:t>
      </w:r>
    </w:p>
    <w:p w:rsidR="007D0050" w:rsidRDefault="006E1850">
      <w:pPr>
        <w:pStyle w:val="af1"/>
      </w:pPr>
      <w:r>
        <w:rPr>
          <w:b/>
        </w:rPr>
        <w:t>5</w:t>
      </w:r>
      <w:r>
        <w:rPr>
          <w:rFonts w:hint="eastAsia"/>
          <w:b/>
        </w:rPr>
        <w:t xml:space="preserve">.5.13  </w:t>
      </w:r>
      <w:r>
        <w:rPr>
          <w:rFonts w:hint="eastAsia"/>
        </w:rPr>
        <w:t>隧道式锚碇围岩内部变形监测的钻孔应沿拉力方向延伸至工程影响范围之外，并将最深的锚固点作为多点位移计的基点。</w:t>
      </w:r>
    </w:p>
    <w:p w:rsidR="007D0050" w:rsidRDefault="006E1850">
      <w:pPr>
        <w:pStyle w:val="af1"/>
      </w:pPr>
      <w:r>
        <w:rPr>
          <w:b/>
        </w:rPr>
        <w:t>5</w:t>
      </w:r>
      <w:r>
        <w:rPr>
          <w:rFonts w:hint="eastAsia"/>
          <w:b/>
        </w:rPr>
        <w:t xml:space="preserve">.5.14 </w:t>
      </w:r>
      <w:r>
        <w:rPr>
          <w:rFonts w:hint="eastAsia"/>
        </w:rPr>
        <w:t xml:space="preserve"> </w:t>
      </w:r>
      <w:r>
        <w:rPr>
          <w:rFonts w:hint="eastAsia"/>
        </w:rPr>
        <w:t>围岩内部锚塞体应变监测应与变形监测基本同步，确保应力和变形监测数据可以对应。</w:t>
      </w:r>
    </w:p>
    <w:p w:rsidR="007D0050" w:rsidRDefault="006E1850">
      <w:pPr>
        <w:pStyle w:val="af1"/>
      </w:pPr>
      <w:r>
        <w:rPr>
          <w:b/>
        </w:rPr>
        <w:t>5</w:t>
      </w:r>
      <w:r>
        <w:rPr>
          <w:rFonts w:hint="eastAsia"/>
          <w:b/>
        </w:rPr>
        <w:t xml:space="preserve">.5.15  </w:t>
      </w:r>
      <w:r>
        <w:rPr>
          <w:rFonts w:hint="eastAsia"/>
        </w:rPr>
        <w:t>在每条测试轴线上，监测点位宜不少于</w:t>
      </w:r>
      <w:r>
        <w:rPr>
          <w:rFonts w:hint="eastAsia"/>
        </w:rPr>
        <w:t>4</w:t>
      </w:r>
      <w:r>
        <w:rPr>
          <w:rFonts w:hint="eastAsia"/>
        </w:rPr>
        <w:t>处，应根据结构的几何尺寸布置。</w:t>
      </w:r>
    </w:p>
    <w:p w:rsidR="007D0050" w:rsidRDefault="006E1850">
      <w:pPr>
        <w:pStyle w:val="af1"/>
      </w:pPr>
      <w:r>
        <w:rPr>
          <w:b/>
        </w:rPr>
        <w:t>5</w:t>
      </w:r>
      <w:r>
        <w:rPr>
          <w:rFonts w:hint="eastAsia"/>
          <w:b/>
        </w:rPr>
        <w:t>.5.19~</w:t>
      </w:r>
      <w:r>
        <w:rPr>
          <w:b/>
        </w:rPr>
        <w:t>5</w:t>
      </w:r>
      <w:r>
        <w:rPr>
          <w:rFonts w:hint="eastAsia"/>
          <w:b/>
        </w:rPr>
        <w:t xml:space="preserve">.5.20  </w:t>
      </w:r>
      <w:r>
        <w:rPr>
          <w:rFonts w:hint="eastAsia"/>
        </w:rPr>
        <w:t>对结构构件耐久性影响大的区域主要是针对温差、湿度变化引起构件应力及变形变化大的部位。监测结构温度的传感器可布设于构件内部或表面。当日照引起的结构温差较大时，宜在结构迎光面和背光面分别设置传感器。</w:t>
      </w:r>
    </w:p>
    <w:p w:rsidR="007D0050" w:rsidRDefault="006E1850">
      <w:pPr>
        <w:pStyle w:val="af1"/>
      </w:pPr>
      <w:r>
        <w:rPr>
          <w:b/>
        </w:rPr>
        <w:lastRenderedPageBreak/>
        <w:t>5</w:t>
      </w:r>
      <w:r>
        <w:rPr>
          <w:rFonts w:hint="eastAsia"/>
          <w:b/>
        </w:rPr>
        <w:t xml:space="preserve">.5.22 </w:t>
      </w:r>
      <w:r>
        <w:rPr>
          <w:rFonts w:hint="eastAsia"/>
        </w:rPr>
        <w:t xml:space="preserve"> </w:t>
      </w:r>
      <w:r>
        <w:rPr>
          <w:rFonts w:hint="eastAsia"/>
        </w:rPr>
        <w:t>雨量计应依据桥址处气候和气象条件选择设备类型、量程和精度等。</w:t>
      </w:r>
    </w:p>
    <w:p w:rsidR="007D0050" w:rsidRDefault="007D0050" w:rsidP="00601CF6">
      <w:pPr>
        <w:pStyle w:val="af1"/>
      </w:pPr>
    </w:p>
    <w:p w:rsidR="007D0050" w:rsidRDefault="006E1850">
      <w:pPr>
        <w:pStyle w:val="af3"/>
      </w:pPr>
      <w:r>
        <w:t xml:space="preserve">5.6  </w:t>
      </w:r>
      <w:r>
        <w:rPr>
          <w:rFonts w:hint="eastAsia"/>
        </w:rPr>
        <w:t>伸缩缝</w:t>
      </w:r>
    </w:p>
    <w:p w:rsidR="007D0050" w:rsidRDefault="007D0050">
      <w:pPr>
        <w:pStyle w:val="af1"/>
        <w:jc w:val="both"/>
        <w:rPr>
          <w:b/>
        </w:rPr>
      </w:pPr>
    </w:p>
    <w:p w:rsidR="007D0050" w:rsidRDefault="006E1850">
      <w:pPr>
        <w:pStyle w:val="af1"/>
        <w:jc w:val="both"/>
      </w:pPr>
      <w:r>
        <w:rPr>
          <w:b/>
        </w:rPr>
        <w:t>5</w:t>
      </w:r>
      <w:r>
        <w:rPr>
          <w:rFonts w:hint="eastAsia"/>
          <w:b/>
        </w:rPr>
        <w:t>.</w:t>
      </w:r>
      <w:r>
        <w:rPr>
          <w:b/>
        </w:rPr>
        <w:t>6</w:t>
      </w:r>
      <w:r>
        <w:rPr>
          <w:rFonts w:hint="eastAsia"/>
          <w:b/>
        </w:rPr>
        <w:t xml:space="preserve">.1  </w:t>
      </w:r>
      <w:r>
        <w:rPr>
          <w:rFonts w:cs="宋体" w:hint="eastAsia"/>
        </w:rPr>
        <w:t>伸缩装置依据交通部</w:t>
      </w:r>
      <w:r>
        <w:rPr>
          <w:rFonts w:cs="宋体" w:hint="eastAsia"/>
        </w:rPr>
        <w:t>JT/T327-2004</w:t>
      </w:r>
      <w:r>
        <w:rPr>
          <w:rFonts w:cs="宋体" w:hint="eastAsia"/>
        </w:rPr>
        <w:t>文件定义，是指为使车辆平稳通过桥面并满足桥梁上部结构变形的需要，在桥梁伸缩缝处设置的由橡胶和钢材等构件组成的各种装置的总称</w:t>
      </w:r>
      <w:r>
        <w:rPr>
          <w:rFonts w:cs="宋体"/>
        </w:rPr>
        <w:t>。</w:t>
      </w:r>
      <w:r>
        <w:rPr>
          <w:rFonts w:cs="宋体" w:hint="eastAsia"/>
        </w:rPr>
        <w:t>伸缩装置一般包括模数支承式伸缩装置、橡胶组合剪切式（板式）伸缩装置、钢制支承式伸缩装置（钢梳齿板型伸缩装置和钢板叠合型伸缩装置）、对接式伸缩装置和无缝式伸缩装置。不同类型伸缩装置的响应监测应根据具体监测响应和装置的构造确定，同时根据桥梁计算分析和测试结果确定测量精度、量程、防护等级等。</w:t>
      </w:r>
    </w:p>
    <w:p w:rsidR="007D0050" w:rsidRDefault="006E1850">
      <w:pPr>
        <w:pStyle w:val="af1"/>
        <w:tabs>
          <w:tab w:val="left" w:pos="5919"/>
        </w:tabs>
        <w:jc w:val="both"/>
      </w:pPr>
      <w:r>
        <w:rPr>
          <w:b/>
        </w:rPr>
        <w:t>5</w:t>
      </w:r>
      <w:r>
        <w:rPr>
          <w:rFonts w:hint="eastAsia"/>
          <w:b/>
        </w:rPr>
        <w:t>.</w:t>
      </w:r>
      <w:r>
        <w:rPr>
          <w:b/>
        </w:rPr>
        <w:t>6</w:t>
      </w:r>
      <w:r>
        <w:rPr>
          <w:rFonts w:hint="eastAsia"/>
          <w:b/>
        </w:rPr>
        <w:t xml:space="preserve">.2  </w:t>
      </w:r>
      <w:r>
        <w:rPr>
          <w:rFonts w:cs="宋体" w:hint="eastAsia"/>
        </w:rPr>
        <w:t>模数支承式伸缩装置模块同步变形情况宜采用多个拉绳式位移传感器并联布置测量，传感器应固定在桥塔横梁、桥墩横梁等相对不动点，伸缩端应连接到伸缩装置各测试模块，布设方案可参照下图；</w:t>
      </w:r>
    </w:p>
    <w:p w:rsidR="007D0050" w:rsidRDefault="006E1850">
      <w:pPr>
        <w:pStyle w:val="af1"/>
        <w:jc w:val="center"/>
      </w:pPr>
      <w:r>
        <w:rPr>
          <w:noProof/>
        </w:rPr>
        <w:drawing>
          <wp:inline distT="0" distB="0" distL="0" distR="0" wp14:anchorId="12F015EF" wp14:editId="1F8623E1">
            <wp:extent cx="4323080" cy="2887980"/>
            <wp:effectExtent l="0" t="0" r="127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4323080" cy="2887980"/>
                    </a:xfrm>
                    <a:prstGeom prst="rect">
                      <a:avLst/>
                    </a:prstGeom>
                    <a:noFill/>
                    <a:ln>
                      <a:noFill/>
                    </a:ln>
                  </pic:spPr>
                </pic:pic>
              </a:graphicData>
            </a:graphic>
          </wp:inline>
        </w:drawing>
      </w:r>
    </w:p>
    <w:p w:rsidR="007D0050" w:rsidRDefault="007D0050">
      <w:pPr>
        <w:pStyle w:val="af6"/>
        <w:ind w:firstLineChars="152" w:firstLine="319"/>
        <w:jc w:val="both"/>
      </w:pPr>
    </w:p>
    <w:p w:rsidR="007D0050" w:rsidRDefault="007D0050">
      <w:pPr>
        <w:pStyle w:val="af5"/>
        <w:snapToGrid/>
        <w:rPr>
          <w:rFonts w:ascii="Times New Roman" w:hAnsi="Times New Roman" w:cs="Times New Roman"/>
        </w:rPr>
      </w:pPr>
    </w:p>
    <w:p w:rsidR="007D0050" w:rsidRDefault="006E1850">
      <w:pPr>
        <w:pStyle w:val="af3"/>
      </w:pPr>
      <w:r>
        <w:t xml:space="preserve">5.7  </w:t>
      </w:r>
      <w:r>
        <w:rPr>
          <w:rFonts w:hint="eastAsia"/>
        </w:rPr>
        <w:t>支座</w:t>
      </w:r>
    </w:p>
    <w:p w:rsidR="007D0050" w:rsidRDefault="007D0050">
      <w:pPr>
        <w:pStyle w:val="af1"/>
        <w:tabs>
          <w:tab w:val="left" w:pos="5919"/>
        </w:tabs>
        <w:jc w:val="both"/>
        <w:rPr>
          <w:b/>
        </w:rPr>
      </w:pPr>
    </w:p>
    <w:p w:rsidR="007D0050" w:rsidRDefault="006E1850">
      <w:pPr>
        <w:pStyle w:val="af1"/>
        <w:tabs>
          <w:tab w:val="left" w:pos="5919"/>
        </w:tabs>
        <w:jc w:val="both"/>
        <w:rPr>
          <w:b/>
        </w:rPr>
      </w:pPr>
      <w:r>
        <w:rPr>
          <w:b/>
        </w:rPr>
        <w:t>5</w:t>
      </w:r>
      <w:r>
        <w:rPr>
          <w:rFonts w:hint="eastAsia"/>
          <w:b/>
        </w:rPr>
        <w:t>.</w:t>
      </w:r>
      <w:r>
        <w:rPr>
          <w:b/>
        </w:rPr>
        <w:t>7</w:t>
      </w:r>
      <w:r>
        <w:rPr>
          <w:rFonts w:hint="eastAsia"/>
          <w:b/>
        </w:rPr>
        <w:t xml:space="preserve">.1  </w:t>
      </w:r>
      <w:r>
        <w:rPr>
          <w:rFonts w:hint="eastAsia"/>
        </w:rPr>
        <w:t>千斤顶顶力与支座变形的位移之间关系可在受测支座附近安装千斤顶，通过分级建立顶力获得顶力与位移之间的关系，分析比较可得出支座实际反力值。由于支座垫实状态不同，实际曲线与典型曲线可能有所不同。</w:t>
      </w:r>
    </w:p>
    <w:p w:rsidR="007D0050" w:rsidRDefault="007D0050">
      <w:pPr>
        <w:jc w:val="center"/>
      </w:pPr>
    </w:p>
    <w:p w:rsidR="007D0050" w:rsidRDefault="007D0050">
      <w:pPr>
        <w:jc w:val="center"/>
        <w:rPr>
          <w:b/>
        </w:rPr>
      </w:pPr>
    </w:p>
    <w:p w:rsidR="007D0050" w:rsidRDefault="007D0050">
      <w:pPr>
        <w:pStyle w:val="af1"/>
        <w:jc w:val="both"/>
        <w:rPr>
          <w:b/>
        </w:rPr>
      </w:pPr>
    </w:p>
    <w:p w:rsidR="007D0050" w:rsidRDefault="007D0050">
      <w:pPr>
        <w:jc w:val="center"/>
      </w:pPr>
    </w:p>
    <w:p w:rsidR="007D0050" w:rsidRDefault="007D0050">
      <w:pPr>
        <w:spacing w:line="360" w:lineRule="auto"/>
        <w:rPr>
          <w:szCs w:val="22"/>
        </w:rPr>
      </w:pPr>
    </w:p>
    <w:sectPr w:rsidR="007D0050">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D9D" w:rsidRDefault="00521D9D">
      <w:r>
        <w:separator/>
      </w:r>
    </w:p>
  </w:endnote>
  <w:endnote w:type="continuationSeparator" w:id="0">
    <w:p w:rsidR="00521D9D" w:rsidRDefault="00521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HiddenHorzOCR">
    <w:altName w:val="MS Mincho"/>
    <w:charset w:val="80"/>
    <w:family w:val="auto"/>
    <w:pitch w:val="default"/>
    <w:sig w:usb0="00000000" w:usb1="0000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850" w:rsidRDefault="006E1850">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E1850" w:rsidRDefault="006E185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850" w:rsidRDefault="006E1850">
    <w:pPr>
      <w:pStyle w:val="ab"/>
      <w:framePr w:wrap="around" w:vAnchor="text" w:hAnchor="margin" w:xAlign="center" w:y="1"/>
      <w:ind w:firstLine="360"/>
      <w:rPr>
        <w:rStyle w:val="ad"/>
      </w:rPr>
    </w:pPr>
    <w:r>
      <w:rPr>
        <w:rStyle w:val="ad"/>
      </w:rPr>
      <w:fldChar w:fldCharType="begin"/>
    </w:r>
    <w:r>
      <w:rPr>
        <w:rStyle w:val="ad"/>
      </w:rPr>
      <w:instrText xml:space="preserve">PAGE  </w:instrText>
    </w:r>
    <w:r>
      <w:rPr>
        <w:rStyle w:val="ad"/>
      </w:rPr>
      <w:fldChar w:fldCharType="end"/>
    </w:r>
  </w:p>
  <w:p w:rsidR="006E1850" w:rsidRDefault="006E1850">
    <w:pPr>
      <w:pStyle w:val="ab"/>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850" w:rsidRDefault="006E1850">
    <w:pPr>
      <w:pStyle w:val="ab"/>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850" w:rsidRDefault="006E1850">
    <w:pPr>
      <w:pStyle w:val="ab"/>
      <w:framePr w:wrap="around" w:vAnchor="text" w:hAnchor="margin" w:xAlign="center" w:y="1"/>
      <w:ind w:firstLine="360"/>
      <w:rPr>
        <w:rStyle w:val="ad"/>
      </w:rPr>
    </w:pPr>
    <w:r>
      <w:rPr>
        <w:rStyle w:val="ad"/>
      </w:rPr>
      <w:fldChar w:fldCharType="begin"/>
    </w:r>
    <w:r>
      <w:rPr>
        <w:rStyle w:val="ad"/>
      </w:rPr>
      <w:instrText xml:space="preserve">PAGE  </w:instrText>
    </w:r>
    <w:r>
      <w:rPr>
        <w:rStyle w:val="ad"/>
      </w:rPr>
      <w:fldChar w:fldCharType="separate"/>
    </w:r>
    <w:r>
      <w:rPr>
        <w:rStyle w:val="ad"/>
      </w:rPr>
      <w:t>- 26 -</w:t>
    </w:r>
    <w:r>
      <w:rPr>
        <w:rStyle w:val="ad"/>
      </w:rPr>
      <w:fldChar w:fldCharType="end"/>
    </w:r>
  </w:p>
  <w:p w:rsidR="006E1850" w:rsidRDefault="006E1850">
    <w:pPr>
      <w:pStyle w:val="ab"/>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850" w:rsidRDefault="006E1850">
    <w:pPr>
      <w:pStyle w:val="ab"/>
      <w:ind w:firstLine="360"/>
    </w:pPr>
    <w:r>
      <w:rPr>
        <w:noProof/>
      </w:rPr>
      <mc:AlternateContent>
        <mc:Choice Requires="wps">
          <w:drawing>
            <wp:anchor distT="0" distB="0" distL="114300" distR="114300" simplePos="0" relativeHeight="251660288" behindDoc="0" locked="0" layoutInCell="1" allowOverlap="1" wp14:anchorId="7D8DA980" wp14:editId="3EAC968D">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E1850" w:rsidRDefault="006E1850">
                          <w:pPr>
                            <w:pStyle w:val="ab"/>
                            <w:ind w:firstLine="360"/>
                            <w:rPr>
                              <w:rStyle w:val="ad"/>
                            </w:rPr>
                          </w:pPr>
                          <w:r>
                            <w:rPr>
                              <w:rStyle w:val="ad"/>
                            </w:rPr>
                            <w:fldChar w:fldCharType="begin"/>
                          </w:r>
                          <w:r>
                            <w:rPr>
                              <w:rStyle w:val="ad"/>
                            </w:rPr>
                            <w:instrText xml:space="preserve">PAGE  </w:instrText>
                          </w:r>
                          <w:r>
                            <w:rPr>
                              <w:rStyle w:val="ad"/>
                            </w:rPr>
                            <w:fldChar w:fldCharType="separate"/>
                          </w:r>
                          <w:r w:rsidR="002B4810">
                            <w:rPr>
                              <w:rStyle w:val="ad"/>
                              <w:noProof/>
                            </w:rPr>
                            <w:t>- 5 -</w:t>
                          </w:r>
                          <w:r>
                            <w:rPr>
                              <w:rStyle w:val="ad"/>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D8DA980" id="_x0000_t202" coordsize="21600,21600" o:spt="202" path="m,l,21600r21600,l21600,xe">
              <v:stroke joinstyle="miter"/>
              <v:path gradientshapeok="t" o:connecttype="rect"/>
            </v:shapetype>
            <v:shape id="文本框 8"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6E1850" w:rsidRDefault="006E1850">
                    <w:pPr>
                      <w:pStyle w:val="ab"/>
                      <w:ind w:firstLine="360"/>
                      <w:rPr>
                        <w:rStyle w:val="ad"/>
                      </w:rPr>
                    </w:pPr>
                    <w:r>
                      <w:rPr>
                        <w:rStyle w:val="ad"/>
                      </w:rPr>
                      <w:fldChar w:fldCharType="begin"/>
                    </w:r>
                    <w:r>
                      <w:rPr>
                        <w:rStyle w:val="ad"/>
                      </w:rPr>
                      <w:instrText xml:space="preserve">PAGE  </w:instrText>
                    </w:r>
                    <w:r>
                      <w:rPr>
                        <w:rStyle w:val="ad"/>
                      </w:rPr>
                      <w:fldChar w:fldCharType="separate"/>
                    </w:r>
                    <w:r w:rsidR="002B4810">
                      <w:rPr>
                        <w:rStyle w:val="ad"/>
                        <w:noProof/>
                      </w:rPr>
                      <w:t>- 5 -</w:t>
                    </w:r>
                    <w:r>
                      <w:rPr>
                        <w:rStyle w:val="ad"/>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D9D" w:rsidRDefault="00521D9D">
      <w:r>
        <w:separator/>
      </w:r>
    </w:p>
  </w:footnote>
  <w:footnote w:type="continuationSeparator" w:id="0">
    <w:p w:rsidR="00521D9D" w:rsidRDefault="00521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850" w:rsidRDefault="006E1850">
    <w:pPr>
      <w:pStyle w:val="ac"/>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8D4EC6A"/>
    <w:lvl w:ilvl="0">
      <w:start w:val="1"/>
      <w:numFmt w:val="decimal"/>
      <w:lvlText w:val="%1."/>
      <w:lvlJc w:val="left"/>
      <w:pPr>
        <w:tabs>
          <w:tab w:val="num" w:pos="360"/>
        </w:tabs>
        <w:ind w:left="360" w:hangingChars="20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azhan Su">
    <w15:presenceInfo w15:providerId="None" w15:userId="Jiazhan 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295757"/>
    <w:rsid w:val="000101EF"/>
    <w:rsid w:val="000129F6"/>
    <w:rsid w:val="000448ED"/>
    <w:rsid w:val="000740FE"/>
    <w:rsid w:val="000B1033"/>
    <w:rsid w:val="000D2072"/>
    <w:rsid w:val="000D7D1C"/>
    <w:rsid w:val="00100647"/>
    <w:rsid w:val="00103522"/>
    <w:rsid w:val="00127480"/>
    <w:rsid w:val="00157835"/>
    <w:rsid w:val="00162548"/>
    <w:rsid w:val="00163EB9"/>
    <w:rsid w:val="001738B1"/>
    <w:rsid w:val="00175579"/>
    <w:rsid w:val="001777B0"/>
    <w:rsid w:val="001A5591"/>
    <w:rsid w:val="001B03E4"/>
    <w:rsid w:val="001B210C"/>
    <w:rsid w:val="001B2165"/>
    <w:rsid w:val="001D125A"/>
    <w:rsid w:val="001E4D37"/>
    <w:rsid w:val="001F0025"/>
    <w:rsid w:val="002059E4"/>
    <w:rsid w:val="0021165C"/>
    <w:rsid w:val="002406F8"/>
    <w:rsid w:val="002407ED"/>
    <w:rsid w:val="0024429F"/>
    <w:rsid w:val="00256FC0"/>
    <w:rsid w:val="0026411F"/>
    <w:rsid w:val="00264CAD"/>
    <w:rsid w:val="00272E8E"/>
    <w:rsid w:val="00280239"/>
    <w:rsid w:val="00282440"/>
    <w:rsid w:val="00295972"/>
    <w:rsid w:val="002968C1"/>
    <w:rsid w:val="002B4810"/>
    <w:rsid w:val="002B7E2F"/>
    <w:rsid w:val="002D5792"/>
    <w:rsid w:val="0032191A"/>
    <w:rsid w:val="00351EA3"/>
    <w:rsid w:val="00352CEB"/>
    <w:rsid w:val="00362BC3"/>
    <w:rsid w:val="00362DFE"/>
    <w:rsid w:val="0037463C"/>
    <w:rsid w:val="003815F0"/>
    <w:rsid w:val="00397690"/>
    <w:rsid w:val="003A4B17"/>
    <w:rsid w:val="003C4ADB"/>
    <w:rsid w:val="003D38D8"/>
    <w:rsid w:val="003E1313"/>
    <w:rsid w:val="003E1B49"/>
    <w:rsid w:val="003E52F1"/>
    <w:rsid w:val="003F0562"/>
    <w:rsid w:val="00410FF0"/>
    <w:rsid w:val="00416A64"/>
    <w:rsid w:val="00421105"/>
    <w:rsid w:val="00422518"/>
    <w:rsid w:val="0042253E"/>
    <w:rsid w:val="00451B30"/>
    <w:rsid w:val="0045345E"/>
    <w:rsid w:val="004543BC"/>
    <w:rsid w:val="00460780"/>
    <w:rsid w:val="00462680"/>
    <w:rsid w:val="00467A76"/>
    <w:rsid w:val="00467E7F"/>
    <w:rsid w:val="00471077"/>
    <w:rsid w:val="00481574"/>
    <w:rsid w:val="004A2B55"/>
    <w:rsid w:val="004A3AB6"/>
    <w:rsid w:val="004A5D16"/>
    <w:rsid w:val="004C40B1"/>
    <w:rsid w:val="004E16C6"/>
    <w:rsid w:val="004E363E"/>
    <w:rsid w:val="004F06FD"/>
    <w:rsid w:val="00505459"/>
    <w:rsid w:val="0051136D"/>
    <w:rsid w:val="00514F5C"/>
    <w:rsid w:val="00521D9D"/>
    <w:rsid w:val="00526C01"/>
    <w:rsid w:val="00527201"/>
    <w:rsid w:val="005344EA"/>
    <w:rsid w:val="00537B51"/>
    <w:rsid w:val="0054427D"/>
    <w:rsid w:val="00544991"/>
    <w:rsid w:val="005540C8"/>
    <w:rsid w:val="00573D86"/>
    <w:rsid w:val="00573D8C"/>
    <w:rsid w:val="00574312"/>
    <w:rsid w:val="00577B33"/>
    <w:rsid w:val="005A0A85"/>
    <w:rsid w:val="005A71A3"/>
    <w:rsid w:val="005B48E6"/>
    <w:rsid w:val="005B49B9"/>
    <w:rsid w:val="005B67ED"/>
    <w:rsid w:val="005C610D"/>
    <w:rsid w:val="005D17EE"/>
    <w:rsid w:val="005D74A7"/>
    <w:rsid w:val="005E130C"/>
    <w:rsid w:val="005E462D"/>
    <w:rsid w:val="005E46A4"/>
    <w:rsid w:val="005F5540"/>
    <w:rsid w:val="00601CF6"/>
    <w:rsid w:val="00615AFF"/>
    <w:rsid w:val="006237E0"/>
    <w:rsid w:val="00624280"/>
    <w:rsid w:val="0066563D"/>
    <w:rsid w:val="00673FE0"/>
    <w:rsid w:val="00684373"/>
    <w:rsid w:val="00684E2A"/>
    <w:rsid w:val="006938D2"/>
    <w:rsid w:val="006A30F8"/>
    <w:rsid w:val="006B59EB"/>
    <w:rsid w:val="006C2EF3"/>
    <w:rsid w:val="006D5590"/>
    <w:rsid w:val="006E1850"/>
    <w:rsid w:val="006F0063"/>
    <w:rsid w:val="006F3323"/>
    <w:rsid w:val="00714D51"/>
    <w:rsid w:val="00716AD2"/>
    <w:rsid w:val="00723EC7"/>
    <w:rsid w:val="00755439"/>
    <w:rsid w:val="007564DD"/>
    <w:rsid w:val="007708C8"/>
    <w:rsid w:val="007816F7"/>
    <w:rsid w:val="00782B43"/>
    <w:rsid w:val="00784F4B"/>
    <w:rsid w:val="007936B7"/>
    <w:rsid w:val="007A1DAD"/>
    <w:rsid w:val="007A6EB3"/>
    <w:rsid w:val="007C198E"/>
    <w:rsid w:val="007D0050"/>
    <w:rsid w:val="007E1356"/>
    <w:rsid w:val="00804267"/>
    <w:rsid w:val="00813BCB"/>
    <w:rsid w:val="00817DD9"/>
    <w:rsid w:val="0082524E"/>
    <w:rsid w:val="00843AF0"/>
    <w:rsid w:val="00857CF0"/>
    <w:rsid w:val="008857CD"/>
    <w:rsid w:val="0089544C"/>
    <w:rsid w:val="008C5419"/>
    <w:rsid w:val="008E2FD7"/>
    <w:rsid w:val="008F3605"/>
    <w:rsid w:val="00904D9F"/>
    <w:rsid w:val="00906D5C"/>
    <w:rsid w:val="00915E1C"/>
    <w:rsid w:val="00947F26"/>
    <w:rsid w:val="009529C0"/>
    <w:rsid w:val="00957DF0"/>
    <w:rsid w:val="009640F4"/>
    <w:rsid w:val="00971224"/>
    <w:rsid w:val="0097340E"/>
    <w:rsid w:val="00981A86"/>
    <w:rsid w:val="00982D56"/>
    <w:rsid w:val="00985980"/>
    <w:rsid w:val="009A3FF8"/>
    <w:rsid w:val="009B024B"/>
    <w:rsid w:val="009D099D"/>
    <w:rsid w:val="009D0BB5"/>
    <w:rsid w:val="009D7B89"/>
    <w:rsid w:val="009F56AD"/>
    <w:rsid w:val="00A10EFD"/>
    <w:rsid w:val="00A23B4E"/>
    <w:rsid w:val="00A37BF4"/>
    <w:rsid w:val="00A450EA"/>
    <w:rsid w:val="00A45FC4"/>
    <w:rsid w:val="00A51AA3"/>
    <w:rsid w:val="00A9555B"/>
    <w:rsid w:val="00A9633C"/>
    <w:rsid w:val="00AC2808"/>
    <w:rsid w:val="00AC50E8"/>
    <w:rsid w:val="00AD0DB5"/>
    <w:rsid w:val="00AD4FB0"/>
    <w:rsid w:val="00AD6E5A"/>
    <w:rsid w:val="00AE07EA"/>
    <w:rsid w:val="00AF5AF1"/>
    <w:rsid w:val="00B11E09"/>
    <w:rsid w:val="00B17DE3"/>
    <w:rsid w:val="00B25273"/>
    <w:rsid w:val="00B42074"/>
    <w:rsid w:val="00B42FF9"/>
    <w:rsid w:val="00B448F6"/>
    <w:rsid w:val="00B51542"/>
    <w:rsid w:val="00B61A05"/>
    <w:rsid w:val="00B65DB1"/>
    <w:rsid w:val="00B70270"/>
    <w:rsid w:val="00B83854"/>
    <w:rsid w:val="00B878EE"/>
    <w:rsid w:val="00B93709"/>
    <w:rsid w:val="00BC0C86"/>
    <w:rsid w:val="00BC4555"/>
    <w:rsid w:val="00BE0133"/>
    <w:rsid w:val="00BE1213"/>
    <w:rsid w:val="00BE7266"/>
    <w:rsid w:val="00BF0958"/>
    <w:rsid w:val="00C02C11"/>
    <w:rsid w:val="00C04EA3"/>
    <w:rsid w:val="00C0683B"/>
    <w:rsid w:val="00C1111B"/>
    <w:rsid w:val="00C113C7"/>
    <w:rsid w:val="00C274E7"/>
    <w:rsid w:val="00C43B50"/>
    <w:rsid w:val="00C4452B"/>
    <w:rsid w:val="00C5502A"/>
    <w:rsid w:val="00C56A34"/>
    <w:rsid w:val="00C641D6"/>
    <w:rsid w:val="00C73E45"/>
    <w:rsid w:val="00C7481D"/>
    <w:rsid w:val="00C76263"/>
    <w:rsid w:val="00C929D1"/>
    <w:rsid w:val="00C959FE"/>
    <w:rsid w:val="00CA1555"/>
    <w:rsid w:val="00CA6B0D"/>
    <w:rsid w:val="00CB5BB2"/>
    <w:rsid w:val="00CD5814"/>
    <w:rsid w:val="00CF0168"/>
    <w:rsid w:val="00CF1F7F"/>
    <w:rsid w:val="00D159F8"/>
    <w:rsid w:val="00D2043F"/>
    <w:rsid w:val="00D22683"/>
    <w:rsid w:val="00D253D0"/>
    <w:rsid w:val="00D53FDC"/>
    <w:rsid w:val="00D542F3"/>
    <w:rsid w:val="00D552B0"/>
    <w:rsid w:val="00D82870"/>
    <w:rsid w:val="00D92544"/>
    <w:rsid w:val="00D94011"/>
    <w:rsid w:val="00DA65C4"/>
    <w:rsid w:val="00DB6272"/>
    <w:rsid w:val="00DD0FB7"/>
    <w:rsid w:val="00DD4060"/>
    <w:rsid w:val="00DD6AB5"/>
    <w:rsid w:val="00DD792F"/>
    <w:rsid w:val="00DE0718"/>
    <w:rsid w:val="00DE730D"/>
    <w:rsid w:val="00DF056C"/>
    <w:rsid w:val="00E05390"/>
    <w:rsid w:val="00E10870"/>
    <w:rsid w:val="00E1195A"/>
    <w:rsid w:val="00E1286D"/>
    <w:rsid w:val="00E22F15"/>
    <w:rsid w:val="00E278D6"/>
    <w:rsid w:val="00E30FB1"/>
    <w:rsid w:val="00E35CF3"/>
    <w:rsid w:val="00E43957"/>
    <w:rsid w:val="00E54955"/>
    <w:rsid w:val="00E651DF"/>
    <w:rsid w:val="00E93EE8"/>
    <w:rsid w:val="00EB2D95"/>
    <w:rsid w:val="00EC52FE"/>
    <w:rsid w:val="00ED21E5"/>
    <w:rsid w:val="00EE3920"/>
    <w:rsid w:val="00F04B64"/>
    <w:rsid w:val="00F06DA8"/>
    <w:rsid w:val="00F202F5"/>
    <w:rsid w:val="00F23233"/>
    <w:rsid w:val="00F242F6"/>
    <w:rsid w:val="00F36307"/>
    <w:rsid w:val="00F403A9"/>
    <w:rsid w:val="00F50F80"/>
    <w:rsid w:val="00F57EF4"/>
    <w:rsid w:val="00F67D8D"/>
    <w:rsid w:val="00F8476E"/>
    <w:rsid w:val="00F915E5"/>
    <w:rsid w:val="00F93DCE"/>
    <w:rsid w:val="00FB61B7"/>
    <w:rsid w:val="00FC5A78"/>
    <w:rsid w:val="00FF306A"/>
    <w:rsid w:val="00FF4ED4"/>
    <w:rsid w:val="01A1760A"/>
    <w:rsid w:val="1F295757"/>
    <w:rsid w:val="26E97060"/>
    <w:rsid w:val="38EB5772"/>
    <w:rsid w:val="3BA92CC6"/>
    <w:rsid w:val="42F82418"/>
    <w:rsid w:val="43720932"/>
    <w:rsid w:val="4E277850"/>
    <w:rsid w:val="6D535020"/>
    <w:rsid w:val="725C3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F3766AE0-C8BC-4EDE-8FD9-96B3E0356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qFormat="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qFormat="1"/>
    <w:lsdException w:name="Table Theme" w:semiHidden="1"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04EA3"/>
    <w:pPr>
      <w:widowControl w:val="0"/>
      <w:jc w:val="both"/>
    </w:pPr>
    <w:rPr>
      <w:rFonts w:ascii="Times New Roman" w:eastAsia="宋体"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semiHidden/>
    <w:unhideWhenUsed/>
    <w:rPr>
      <w:b/>
      <w:bCs/>
    </w:rPr>
  </w:style>
  <w:style w:type="paragraph" w:styleId="a4">
    <w:name w:val="annotation text"/>
    <w:basedOn w:val="a"/>
    <w:link w:val="a6"/>
    <w:semiHidden/>
    <w:unhideWhenUsed/>
    <w:pPr>
      <w:jc w:val="left"/>
    </w:pPr>
  </w:style>
  <w:style w:type="paragraph" w:styleId="a7">
    <w:name w:val="Date"/>
    <w:basedOn w:val="a"/>
    <w:next w:val="a"/>
    <w:link w:val="a8"/>
    <w:pPr>
      <w:ind w:leftChars="2500" w:left="100"/>
    </w:pPr>
  </w:style>
  <w:style w:type="paragraph" w:styleId="a9">
    <w:name w:val="Balloon Text"/>
    <w:basedOn w:val="a"/>
    <w:link w:val="aa"/>
    <w:qFormat/>
    <w:rPr>
      <w:sz w:val="18"/>
      <w:szCs w:val="18"/>
    </w:rPr>
  </w:style>
  <w:style w:type="paragraph" w:styleId="ab">
    <w:name w:val="footer"/>
    <w:basedOn w:val="a"/>
    <w:uiPriority w:val="99"/>
    <w:pPr>
      <w:tabs>
        <w:tab w:val="center" w:pos="4153"/>
        <w:tab w:val="right" w:pos="8306"/>
      </w:tabs>
      <w:snapToGrid w:val="0"/>
      <w:jc w:val="left"/>
    </w:pPr>
    <w:rPr>
      <w:sz w:val="18"/>
      <w:szCs w:val="18"/>
    </w:rPr>
  </w:style>
  <w:style w:type="paragraph" w:styleId="ac">
    <w:name w:val="header"/>
    <w:basedOn w:val="a"/>
    <w:uiPriority w:val="99"/>
    <w:qFormat/>
    <w:pPr>
      <w:pBdr>
        <w:bottom w:val="thinThickSmallGap" w:sz="24" w:space="1" w:color="auto"/>
      </w:pBdr>
      <w:tabs>
        <w:tab w:val="center" w:pos="4153"/>
        <w:tab w:val="right" w:pos="8306"/>
      </w:tabs>
      <w:snapToGrid w:val="0"/>
    </w:pPr>
    <w:rPr>
      <w:sz w:val="18"/>
      <w:szCs w:val="18"/>
    </w:rPr>
  </w:style>
  <w:style w:type="paragraph" w:styleId="1">
    <w:name w:val="toc 1"/>
    <w:basedOn w:val="a"/>
    <w:next w:val="a"/>
    <w:uiPriority w:val="39"/>
    <w:rPr>
      <w:sz w:val="28"/>
    </w:rPr>
  </w:style>
  <w:style w:type="character" w:styleId="ad">
    <w:name w:val="page number"/>
    <w:qFormat/>
  </w:style>
  <w:style w:type="character" w:styleId="ae">
    <w:name w:val="annotation reference"/>
    <w:basedOn w:val="a0"/>
    <w:semiHidden/>
    <w:unhideWhenUsed/>
    <w:qFormat/>
    <w:rPr>
      <w:sz w:val="21"/>
      <w:szCs w:val="21"/>
    </w:rPr>
  </w:style>
  <w:style w:type="table" w:styleId="af">
    <w:name w:val="Table Grid"/>
    <w:basedOn w:val="a1"/>
    <w:uiPriority w:val="39"/>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Theme"/>
    <w:basedOn w:val="a1"/>
    <w:semiHidden/>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顶格正文"/>
    <w:qFormat/>
    <w:rPr>
      <w:rFonts w:ascii="Times New Roman" w:eastAsia="宋体" w:hAnsi="Times New Roman" w:cs="Times New Roman"/>
      <w:kern w:val="2"/>
      <w:sz w:val="21"/>
      <w:szCs w:val="21"/>
    </w:rPr>
  </w:style>
  <w:style w:type="paragraph" w:customStyle="1" w:styleId="af2">
    <w:name w:val="一级标题"/>
    <w:basedOn w:val="a"/>
    <w:qFormat/>
    <w:rsid w:val="00C04EA3"/>
    <w:pPr>
      <w:jc w:val="center"/>
      <w:outlineLvl w:val="0"/>
    </w:pPr>
    <w:rPr>
      <w:rFonts w:eastAsia="黑体"/>
      <w:bCs/>
      <w:sz w:val="32"/>
      <w:szCs w:val="32"/>
    </w:rPr>
  </w:style>
  <w:style w:type="paragraph" w:customStyle="1" w:styleId="af3">
    <w:name w:val="二级标题"/>
    <w:qFormat/>
    <w:pPr>
      <w:jc w:val="center"/>
      <w:outlineLvl w:val="1"/>
    </w:pPr>
    <w:rPr>
      <w:rFonts w:ascii="Times New Roman" w:eastAsia="黑体" w:hAnsi="Times New Roman" w:cs="Times New Roman"/>
      <w:kern w:val="2"/>
      <w:sz w:val="24"/>
      <w:szCs w:val="21"/>
    </w:rPr>
  </w:style>
  <w:style w:type="paragraph" w:customStyle="1" w:styleId="af4">
    <w:name w:val="非顶格正文"/>
    <w:qFormat/>
    <w:pPr>
      <w:spacing w:line="360" w:lineRule="exact"/>
      <w:ind w:firstLineChars="200" w:firstLine="200"/>
      <w:textAlignment w:val="center"/>
    </w:pPr>
    <w:rPr>
      <w:rFonts w:ascii="Times New Roman" w:eastAsia="宋体" w:hAnsi="Times New Roman" w:cs="Times New Roman"/>
      <w:kern w:val="2"/>
      <w:sz w:val="21"/>
      <w:szCs w:val="24"/>
    </w:rPr>
  </w:style>
  <w:style w:type="paragraph" w:customStyle="1" w:styleId="af5">
    <w:name w:val="表名"/>
    <w:qFormat/>
    <w:pPr>
      <w:snapToGrid w:val="0"/>
      <w:jc w:val="center"/>
    </w:pPr>
    <w:rPr>
      <w:rFonts w:ascii="黑体" w:eastAsia="黑体" w:hAnsi="宋体" w:cs="Arial"/>
      <w:bCs/>
      <w:snapToGrid w:val="0"/>
      <w:sz w:val="21"/>
      <w:szCs w:val="21"/>
    </w:rPr>
  </w:style>
  <w:style w:type="character" w:customStyle="1" w:styleId="fontstyle01">
    <w:name w:val="fontstyle01"/>
    <w:qFormat/>
    <w:rPr>
      <w:rFonts w:ascii="宋体" w:eastAsia="宋体" w:hAnsi="宋体" w:hint="eastAsia"/>
      <w:color w:val="000000"/>
      <w:sz w:val="20"/>
      <w:szCs w:val="20"/>
    </w:rPr>
  </w:style>
  <w:style w:type="character" w:customStyle="1" w:styleId="aa">
    <w:name w:val="批注框文本 字符"/>
    <w:basedOn w:val="a0"/>
    <w:link w:val="a9"/>
    <w:qFormat/>
    <w:rPr>
      <w:kern w:val="2"/>
      <w:sz w:val="18"/>
      <w:szCs w:val="18"/>
    </w:rPr>
  </w:style>
  <w:style w:type="table" w:customStyle="1" w:styleId="yj1">
    <w:name w:val="yj1"/>
    <w:basedOn w:val="af0"/>
    <w:qFormat/>
    <w:pPr>
      <w:spacing w:line="0" w:lineRule="atLeast"/>
      <w:jc w:val="center"/>
      <w:textAlignment w:val="center"/>
    </w:pPr>
    <w:rPr>
      <w:sz w:val="18"/>
      <w:szCs w:val="18"/>
    </w:rPr>
    <w:tblPr>
      <w:tblBorders>
        <w:top w:val="single" w:sz="12" w:space="0" w:color="auto"/>
        <w:left w:val="none" w:sz="0" w:space="0" w:color="auto"/>
        <w:bottom w:val="single" w:sz="12" w:space="0" w:color="auto"/>
        <w:right w:val="none" w:sz="0" w:space="0" w:color="auto"/>
        <w:insideH w:val="none" w:sz="0" w:space="0" w:color="auto"/>
        <w:insideV w:val="none" w:sz="0" w:space="0" w:color="auto"/>
      </w:tblBorders>
    </w:tblPr>
  </w:style>
  <w:style w:type="paragraph" w:customStyle="1" w:styleId="af6">
    <w:name w:val="四级标题"/>
    <w:qFormat/>
    <w:pPr>
      <w:ind w:firstLineChars="166" w:firstLine="350"/>
    </w:pPr>
    <w:rPr>
      <w:rFonts w:ascii="Times New Roman" w:eastAsia="宋体" w:hAnsi="Times New Roman" w:cs="Times New Roman"/>
      <w:kern w:val="2"/>
      <w:sz w:val="21"/>
      <w:szCs w:val="21"/>
    </w:rPr>
  </w:style>
  <w:style w:type="character" w:customStyle="1" w:styleId="about-1">
    <w:name w:val="about-1"/>
    <w:basedOn w:val="a0"/>
    <w:qFormat/>
  </w:style>
  <w:style w:type="character" w:customStyle="1" w:styleId="a6">
    <w:name w:val="批注文字 字符"/>
    <w:basedOn w:val="a0"/>
    <w:link w:val="a4"/>
    <w:semiHidden/>
    <w:qFormat/>
    <w:rPr>
      <w:kern w:val="2"/>
      <w:sz w:val="24"/>
      <w:szCs w:val="24"/>
    </w:rPr>
  </w:style>
  <w:style w:type="character" w:customStyle="1" w:styleId="a5">
    <w:name w:val="批注主题 字符"/>
    <w:basedOn w:val="a6"/>
    <w:link w:val="a3"/>
    <w:semiHidden/>
    <w:qFormat/>
    <w:rPr>
      <w:b/>
      <w:bCs/>
      <w:kern w:val="2"/>
      <w:sz w:val="24"/>
      <w:szCs w:val="24"/>
    </w:rPr>
  </w:style>
  <w:style w:type="character" w:customStyle="1" w:styleId="a8">
    <w:name w:val="日期 字符"/>
    <w:basedOn w:val="a0"/>
    <w:link w:val="a7"/>
    <w:qFormat/>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4.wmf"/><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5.bin"/><Relationship Id="rId10" Type="http://schemas.openxmlformats.org/officeDocument/2006/relationships/footer" Target="footer2.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image" Target="media/image5.w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64</TotalTime>
  <Pages>34</Pages>
  <Words>3870</Words>
  <Characters>22061</Characters>
  <Application>Microsoft Office Word</Application>
  <DocSecurity>0</DocSecurity>
  <Lines>183</Lines>
  <Paragraphs>51</Paragraphs>
  <ScaleCrop>false</ScaleCrop>
  <Company>yang</Company>
  <LinksUpToDate>false</LinksUpToDate>
  <CharactersWithSpaces>25880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dc:creator>
  <cp:lastModifiedBy>dell</cp:lastModifiedBy>
  <cp:revision>24</cp:revision>
  <dcterms:created xsi:type="dcterms:W3CDTF">2018-12-01T06:53:00Z</dcterms:created>
  <dcterms:modified xsi:type="dcterms:W3CDTF">2019-01-02T02:04:00Z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