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38" w:rsidRDefault="004F79DB">
      <w:pPr>
        <w:ind w:firstLineChars="0" w:firstLine="0"/>
        <w:rPr>
          <w:rStyle w:val="2Char"/>
          <w:rFonts w:ascii="黑体" w:eastAsia="华文中宋" w:hAnsi="黑体"/>
          <w:sz w:val="36"/>
          <w:szCs w:val="28"/>
        </w:rPr>
      </w:pPr>
      <w:r>
        <w:rPr>
          <w:rFonts w:ascii="黑体" w:eastAsia="黑体" w:hAnsi="黑体" w:hint="eastAsia"/>
        </w:rPr>
        <w:t>附件</w:t>
      </w:r>
      <w:r>
        <w:rPr>
          <w:rFonts w:ascii="黑体" w:eastAsia="黑体" w:hAnsi="黑体" w:hint="eastAsia"/>
        </w:rPr>
        <w:t>1</w:t>
      </w:r>
    </w:p>
    <w:p w:rsidR="004B6838" w:rsidRDefault="004F79DB">
      <w:pPr>
        <w:pStyle w:val="4"/>
        <w:spacing w:before="156"/>
        <w:rPr>
          <w:rStyle w:val="2Char"/>
          <w:rFonts w:eastAsia="华文中宋"/>
        </w:rPr>
      </w:pPr>
      <w:bookmarkStart w:id="0" w:name="_Toc408924967"/>
      <w:r>
        <w:rPr>
          <w:rStyle w:val="2Char"/>
          <w:rFonts w:eastAsia="华文中宋" w:hint="eastAsia"/>
        </w:rPr>
        <w:t>中国土木工程学会分支机构</w:t>
      </w:r>
      <w:r>
        <w:rPr>
          <w:rStyle w:val="2Char"/>
          <w:rFonts w:eastAsia="华文中宋" w:hint="eastAsia"/>
          <w:bCs/>
        </w:rPr>
        <w:t>成立、换届</w:t>
      </w:r>
      <w:bookmarkEnd w:id="0"/>
      <w:r>
        <w:rPr>
          <w:rStyle w:val="2Char"/>
          <w:rFonts w:eastAsia="华文中宋" w:hint="eastAsia"/>
        </w:rPr>
        <w:t>、变更</w:t>
      </w:r>
    </w:p>
    <w:p w:rsidR="004B6838" w:rsidRDefault="004F79DB">
      <w:pPr>
        <w:pStyle w:val="4"/>
        <w:spacing w:before="156"/>
        <w:rPr>
          <w:rStyle w:val="2Char"/>
          <w:rFonts w:eastAsia="华文中宋"/>
        </w:rPr>
      </w:pPr>
      <w:r>
        <w:rPr>
          <w:rStyle w:val="2Char"/>
          <w:rFonts w:eastAsia="华文中宋" w:hint="eastAsia"/>
        </w:rPr>
        <w:t>工作流程说明</w:t>
      </w:r>
    </w:p>
    <w:p w:rsidR="004B6838" w:rsidRDefault="004B6838">
      <w:pPr>
        <w:ind w:firstLine="640"/>
      </w:pPr>
    </w:p>
    <w:p w:rsidR="004B6838" w:rsidRDefault="004F79DB">
      <w:pPr>
        <w:pStyle w:val="3"/>
        <w:numPr>
          <w:ilvl w:val="0"/>
          <w:numId w:val="1"/>
        </w:numPr>
        <w:spacing w:before="156" w:after="156"/>
        <w:jc w:val="left"/>
      </w:pPr>
      <w:r>
        <w:rPr>
          <w:rFonts w:hint="eastAsia"/>
        </w:rPr>
        <w:t>分支机构成立大会报批工作流程</w:t>
      </w:r>
    </w:p>
    <w:p w:rsidR="004B6838" w:rsidRDefault="004F79DB">
      <w:pPr>
        <w:numPr>
          <w:ilvl w:val="255"/>
          <w:numId w:val="0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-555625</wp:posOffset>
                </wp:positionH>
                <wp:positionV relativeFrom="paragraph">
                  <wp:posOffset>144145</wp:posOffset>
                </wp:positionV>
                <wp:extent cx="6405245" cy="628650"/>
                <wp:effectExtent l="4445" t="4445" r="10160" b="14605"/>
                <wp:wrapNone/>
                <wp:docPr id="57" name="组合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5245" cy="628650"/>
                          <a:chOff x="2734" y="144670"/>
                          <a:chExt cx="10087" cy="990"/>
                        </a:xfrm>
                      </wpg:grpSpPr>
                      <wpg:grpSp>
                        <wpg:cNvPr id="58" name="组合 24"/>
                        <wpg:cNvGrpSpPr/>
                        <wpg:grpSpPr>
                          <a:xfrm>
                            <a:off x="2734" y="144670"/>
                            <a:ext cx="3166" cy="990"/>
                            <a:chOff x="-190500" y="390525"/>
                            <a:chExt cx="2010410" cy="628650"/>
                          </a:xfrm>
                        </wpg:grpSpPr>
                        <wps:wsp>
                          <wps:cNvPr id="59" name="流程图: 可选过程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-190500" y="390525"/>
                              <a:ext cx="1675765" cy="62865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:rsidR="004B6838" w:rsidRDefault="004F79DB">
                                <w:pPr>
                                  <w:pStyle w:val="a4"/>
                                </w:pPr>
                                <w:r>
                                  <w:rPr>
                                    <w:rStyle w:val="aa"/>
                                    <w:rFonts w:hint="eastAsia"/>
                                  </w:rPr>
                                  <w:t>成立大会召开前</w:t>
                                </w:r>
                                <w:r>
                                  <w:rPr>
                                    <w:rStyle w:val="aa"/>
                                    <w:rFonts w:hint="eastAsia"/>
                                  </w:rPr>
                                  <w:t>2</w:t>
                                </w:r>
                                <w:r>
                                  <w:rPr>
                                    <w:rStyle w:val="aa"/>
                                    <w:rFonts w:hint="eastAsia"/>
                                  </w:rPr>
                                  <w:t>个月提交召开大会申请</w:t>
                                </w:r>
                              </w:p>
                              <w:p w:rsidR="004B6838" w:rsidRDefault="004B6838">
                                <w:pPr>
                                  <w:pStyle w:val="a4"/>
                                  <w:rPr>
                                    <w:ins w:id="1" w:author="LY" w:date="2022-05-12T12:59:00Z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0" name="直接连接符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85265" y="723900"/>
                              <a:ext cx="334645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</wpg:grpSp>
                      <wps:wsp>
                        <wps:cNvPr id="61" name="流程图: 可选过程 19"/>
                        <wps:cNvSpPr>
                          <a:spLocks noChangeArrowheads="1"/>
                        </wps:cNvSpPr>
                        <wps:spPr bwMode="auto">
                          <a:xfrm>
                            <a:off x="5890" y="144670"/>
                            <a:ext cx="1473" cy="99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B6838" w:rsidRDefault="004F79DB">
                              <w:pPr>
                                <w:pStyle w:val="a4"/>
                              </w:pPr>
                              <w:r>
                                <w:rPr>
                                  <w:rStyle w:val="aa"/>
                                  <w:rFonts w:hint="eastAsia"/>
                                </w:rPr>
                                <w:t>学会审查同意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直接连接符 20"/>
                        <wps:cNvCnPr>
                          <a:cxnSpLocks noChangeShapeType="1"/>
                        </wps:cNvCnPr>
                        <wps:spPr bwMode="auto">
                          <a:xfrm>
                            <a:off x="7380" y="145165"/>
                            <a:ext cx="52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3" name="流程图: 可选过程 21"/>
                        <wps:cNvSpPr>
                          <a:spLocks noChangeArrowheads="1"/>
                        </wps:cNvSpPr>
                        <wps:spPr bwMode="auto">
                          <a:xfrm>
                            <a:off x="7909" y="144670"/>
                            <a:ext cx="2355" cy="99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B6838" w:rsidRDefault="004F79DB">
                              <w:pPr>
                                <w:pStyle w:val="a4"/>
                              </w:pPr>
                              <w:r>
                                <w:rPr>
                                  <w:rFonts w:hint="eastAsia"/>
                                </w:rPr>
                                <w:t>组织召开成立大会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直接连接符 22"/>
                        <wps:cNvCnPr>
                          <a:cxnSpLocks noChangeShapeType="1"/>
                        </wps:cNvCnPr>
                        <wps:spPr bwMode="auto">
                          <a:xfrm>
                            <a:off x="10268" y="145165"/>
                            <a:ext cx="52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5" name="流程图: 可选过程 25"/>
                        <wps:cNvSpPr>
                          <a:spLocks noChangeArrowheads="1"/>
                        </wps:cNvSpPr>
                        <wps:spPr bwMode="auto">
                          <a:xfrm>
                            <a:off x="10800" y="144670"/>
                            <a:ext cx="2021" cy="99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B6838" w:rsidRDefault="004F79DB">
                              <w:pPr>
                                <w:pStyle w:val="a4"/>
                              </w:pPr>
                              <w:r>
                                <w:rPr>
                                  <w:rFonts w:hint="eastAsia"/>
                                </w:rPr>
                                <w:t>向学会提交有关备案材料</w:t>
                              </w:r>
                            </w:p>
                            <w:p w:rsidR="004B6838" w:rsidRDefault="004B6838">
                              <w:pPr>
                                <w:pStyle w:val="a4"/>
                                <w:rPr>
                                  <w:ins w:id="2" w:author="LY" w:date="2022-05-12T12:59:00Z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-43.75pt;margin-top:11.35pt;height:49.5pt;width:504.35pt;z-index:251661312;mso-width-relative:page;mso-height-relative:page;" coordorigin="2734,144670" coordsize="10087,990" o:gfxdata="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">
                <o:lock v:ext="edit" aspectratio="f"/>
                <v:group id="组合 24" o:spid="_x0000_s1026" o:spt="203" style="position:absolute;left:2734;top:144670;height:990;width:3166;" coordorigin="-190500,390525" coordsize="2010410,628650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流程图: 可选过程 18" o:spid="_x0000_s1026" o:spt="176" type="#_x0000_t176" style="position:absolute;left:-190500;top:390525;height:628650;width:1675765;v-text-anchor:middle;" fillcolor="#FFFFFF" filled="t" stroked="t" coordsize="21600,21600" o:gfxdata="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7jVX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Style w:val="15"/>
                              <w:rFonts w:hint="eastAsia"/>
                            </w:rPr>
                            <w:t>成立大会召开前2个月提交召开大会申请</w:t>
                          </w:r>
                        </w:p>
                        <w:p>
                          <w:pPr>
                            <w:pStyle w:val="7"/>
                            <w:rPr>
                              <w:ins w:id="2" w:author="LY" w:date="2022-05-12T12:59:00Z"/>
                            </w:rPr>
                          </w:pPr>
                        </w:p>
                      </w:txbxContent>
                    </v:textbox>
                  </v:shape>
                  <v:line id="直接连接符 17" o:spid="_x0000_s1026" o:spt="20" style="position:absolute;left:1485265;top:723900;height:635;width:334645;" filled="f" stroked="t" coordsize="21600,21600" o:gfxdata="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a+P1r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</v:group>
                <v:shape id="流程图: 可选过程 19" o:spid="_x0000_s1026" o:spt="176" type="#_x0000_t176" style="position:absolute;left:5890;top:144670;height:990;width:1473;v-text-anchor:middle;" fillcolor="#FFFFFF" filled="t" stroked="t" coordsize="21600,21600" o:gfxdata="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708+y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7"/>
                        </w:pPr>
                        <w:r>
                          <w:rPr>
                            <w:rStyle w:val="15"/>
                            <w:rFonts w:hint="eastAsia"/>
                          </w:rPr>
                          <w:t>学会审查同意</w:t>
                        </w:r>
                      </w:p>
                    </w:txbxContent>
                  </v:textbox>
                </v:shape>
                <v:line id="直接连接符 20" o:spid="_x0000_s1026" o:spt="20" style="position:absolute;left:7380;top:145165;height:1;width:527;" filled="f" stroked="t" coordsize="21600,21600" o:gfxdata="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jG0O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流程图: 可选过程 21" o:spid="_x0000_s1026" o:spt="176" type="#_x0000_t176" style="position:absolute;left:7909;top:144670;height:990;width:2355;v-text-anchor:middle;" fillcolor="#FFFFFF" filled="t" stroked="t" coordsize="21600,21600" o:gfxdata="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asgA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7"/>
                        </w:pPr>
                        <w:r>
                          <w:rPr>
                            <w:rFonts w:hint="eastAsia"/>
                          </w:rPr>
                          <w:t>组织召开成立大会</w:t>
                        </w:r>
                      </w:p>
                    </w:txbxContent>
                  </v:textbox>
                </v:shape>
                <v:line id="直接连接符 22" o:spid="_x0000_s1026" o:spt="20" style="position:absolute;left:10268;top:145165;height:1;width:527;" filled="f" stroked="t" coordsize="21600,21600" o:gfxdata="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6UidW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流程图: 可选过程 25" o:spid="_x0000_s1026" o:spt="176" type="#_x0000_t176" style="position:absolute;left:10800;top:144670;height:990;width:2021;v-text-anchor:middle;" fillcolor="#FFFFFF" filled="t" stroked="t" coordsize="21600,21600" o:gfxdata="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HP9e+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7"/>
                        </w:pPr>
                        <w:r>
                          <w:rPr>
                            <w:rFonts w:hint="eastAsia"/>
                          </w:rPr>
                          <w:t>向学会提交有关备案材料</w:t>
                        </w:r>
                      </w:p>
                      <w:p>
                        <w:pPr>
                          <w:pStyle w:val="7"/>
                          <w:rPr>
                            <w:ins w:id="3" w:author="LY" w:date="2022-05-12T12:59:00Z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B6838" w:rsidRDefault="004B6838">
      <w:pPr>
        <w:pStyle w:val="3"/>
        <w:spacing w:before="156" w:after="156"/>
        <w:jc w:val="left"/>
      </w:pPr>
    </w:p>
    <w:p w:rsidR="004B6838" w:rsidRDefault="004B6838">
      <w:pPr>
        <w:pStyle w:val="3"/>
        <w:spacing w:before="156" w:after="156"/>
        <w:jc w:val="left"/>
      </w:pPr>
    </w:p>
    <w:p w:rsidR="004B6838" w:rsidRDefault="004B6838">
      <w:pPr>
        <w:ind w:firstLine="640"/>
      </w:pPr>
    </w:p>
    <w:p w:rsidR="004B6838" w:rsidRDefault="004F79DB">
      <w:pPr>
        <w:pStyle w:val="3"/>
        <w:spacing w:before="156" w:after="156"/>
        <w:jc w:val="left"/>
      </w:pPr>
      <w:r>
        <w:rPr>
          <w:rFonts w:hint="eastAsia"/>
        </w:rPr>
        <w:t xml:space="preserve">2. </w:t>
      </w:r>
      <w:r>
        <w:rPr>
          <w:rFonts w:hint="eastAsia"/>
        </w:rPr>
        <w:t>分支机构换届报批工作流程</w:t>
      </w:r>
    </w:p>
    <w:p w:rsidR="004B6838" w:rsidRDefault="004F79DB">
      <w:pPr>
        <w:ind w:firstLine="6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-464820</wp:posOffset>
                </wp:positionH>
                <wp:positionV relativeFrom="paragraph">
                  <wp:posOffset>153035</wp:posOffset>
                </wp:positionV>
                <wp:extent cx="6224270" cy="628650"/>
                <wp:effectExtent l="4445" t="4445" r="19685" b="14605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4270" cy="628650"/>
                          <a:chOff x="3018" y="144670"/>
                          <a:chExt cx="9802" cy="990"/>
                        </a:xfrm>
                      </wpg:grpSpPr>
                      <wpg:grpSp>
                        <wpg:cNvPr id="24" name="组合 24"/>
                        <wpg:cNvGrpSpPr/>
                        <wpg:grpSpPr>
                          <a:xfrm>
                            <a:off x="3018" y="144670"/>
                            <a:ext cx="2882" cy="990"/>
                            <a:chOff x="-10160" y="390525"/>
                            <a:chExt cx="1830070" cy="628650"/>
                          </a:xfrm>
                        </wpg:grpSpPr>
                        <wps:wsp>
                          <wps:cNvPr id="18" name="流程图: 可选过程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-10160" y="390525"/>
                              <a:ext cx="1495425" cy="62865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:rsidR="004B6838" w:rsidRDefault="004F79DB">
                                <w:pPr>
                                  <w:pStyle w:val="a4"/>
                                  <w:rPr>
                                    <w:rStyle w:val="aa"/>
                                  </w:rPr>
                                </w:pPr>
                                <w:r>
                                  <w:rPr>
                                    <w:rStyle w:val="aa"/>
                                    <w:rFonts w:hint="eastAsia"/>
                                  </w:rPr>
                                  <w:t>任期届满前</w:t>
                                </w:r>
                                <w:r>
                                  <w:rPr>
                                    <w:rStyle w:val="aa"/>
                                    <w:rFonts w:hint="eastAsia"/>
                                  </w:rPr>
                                  <w:t>2</w:t>
                                </w:r>
                                <w:r>
                                  <w:rPr>
                                    <w:rStyle w:val="aa"/>
                                    <w:rFonts w:hint="eastAsia"/>
                                  </w:rPr>
                                  <w:t>个月</w:t>
                                </w:r>
                              </w:p>
                              <w:p w:rsidR="004B6838" w:rsidRDefault="004F79DB">
                                <w:pPr>
                                  <w:pStyle w:val="a4"/>
                                </w:pPr>
                                <w:r>
                                  <w:rPr>
                                    <w:rFonts w:hint="eastAsia"/>
                                  </w:rPr>
                                  <w:t>报送换届方案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" name="直接连接符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85265" y="723900"/>
                              <a:ext cx="334645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</wpg:grpSp>
                      <wps:wsp>
                        <wps:cNvPr id="19" name="流程图: 可选过程 19"/>
                        <wps:cNvSpPr>
                          <a:spLocks noChangeArrowheads="1"/>
                        </wps:cNvSpPr>
                        <wps:spPr bwMode="auto">
                          <a:xfrm>
                            <a:off x="5890" y="144670"/>
                            <a:ext cx="1473" cy="99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B6838" w:rsidRDefault="004F79DB">
                              <w:pPr>
                                <w:pStyle w:val="a4"/>
                              </w:pPr>
                              <w:r>
                                <w:rPr>
                                  <w:rStyle w:val="aa"/>
                                  <w:rFonts w:hint="eastAsia"/>
                                </w:rPr>
                                <w:t>学会审查同意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直接连接符 20"/>
                        <wps:cNvCnPr>
                          <a:cxnSpLocks noChangeShapeType="1"/>
                        </wps:cNvCnPr>
                        <wps:spPr bwMode="auto">
                          <a:xfrm>
                            <a:off x="7380" y="145165"/>
                            <a:ext cx="52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1" name="流程图: 可选过程 21"/>
                        <wps:cNvSpPr>
                          <a:spLocks noChangeArrowheads="1"/>
                        </wps:cNvSpPr>
                        <wps:spPr bwMode="auto">
                          <a:xfrm>
                            <a:off x="7909" y="144670"/>
                            <a:ext cx="2355" cy="99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B6838" w:rsidRDefault="004F79DB">
                              <w:pPr>
                                <w:pStyle w:val="a4"/>
                              </w:pPr>
                              <w:r>
                                <w:rPr>
                                  <w:rFonts w:hint="eastAsia"/>
                                </w:rPr>
                                <w:t>组织换届筹备工作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组织召开换届大会</w:t>
                              </w:r>
                            </w:p>
                            <w:p w:rsidR="004B6838" w:rsidRDefault="004B6838">
                              <w:pPr>
                                <w:pStyle w:val="a4"/>
                                <w:rPr>
                                  <w:ins w:id="3" w:author="LY" w:date="2022-05-12T11:57:00Z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直接连接符 22"/>
                        <wps:cNvCnPr>
                          <a:cxnSpLocks noChangeShapeType="1"/>
                        </wps:cNvCnPr>
                        <wps:spPr bwMode="auto">
                          <a:xfrm>
                            <a:off x="10268" y="145165"/>
                            <a:ext cx="52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5" name="流程图: 可选过程 25"/>
                        <wps:cNvSpPr>
                          <a:spLocks noChangeArrowheads="1"/>
                        </wps:cNvSpPr>
                        <wps:spPr bwMode="auto">
                          <a:xfrm>
                            <a:off x="10800" y="144670"/>
                            <a:ext cx="2021" cy="99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B6838" w:rsidRDefault="004F79DB">
                              <w:pPr>
                                <w:pStyle w:val="a4"/>
                              </w:pPr>
                              <w:r>
                                <w:rPr>
                                  <w:rFonts w:hint="eastAsia"/>
                                </w:rPr>
                                <w:t>向学会提交有关备案材料</w:t>
                              </w:r>
                            </w:p>
                            <w:p w:rsidR="004B6838" w:rsidRDefault="004B6838">
                              <w:pPr>
                                <w:pStyle w:val="a4"/>
                                <w:rPr>
                                  <w:ins w:id="4" w:author="LY" w:date="2022-05-12T11:59:00Z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-36.6pt;margin-top:12.05pt;height:49.5pt;width:490.1pt;z-index:251659264;mso-width-relative:page;mso-height-relative:page;" coordorigin="3018,144670" coordsize="9802,990" o:gfxdata="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">
                <o:lock v:ext="edit" aspectratio="f"/>
                <v:group id="_x0000_s1026" o:spid="_x0000_s1026" o:spt="203" style="position:absolute;left:3018;top:144670;height:990;width:2882;" coordorigin="-10160,390525" coordsize="1830070,628650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176" type="#_x0000_t176" style="position:absolute;left:-10160;top:390525;height:628650;width:1495425;v-text-anchor:middle;" fillcolor="#FFFFFF" filled="t" stroked="t" coordsize="21600,21600" o:gfxdata="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8gpDL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7"/>
                            <w:rPr>
                              <w:rStyle w:val="15"/>
                            </w:rPr>
                          </w:pPr>
                          <w:r>
                            <w:rPr>
                              <w:rStyle w:val="15"/>
                              <w:rFonts w:hint="eastAsia"/>
                            </w:rPr>
                            <w:t>任期届满前2个月</w:t>
                          </w:r>
                        </w:p>
                        <w:p>
                          <w:pPr>
                            <w:pStyle w:val="7"/>
                          </w:pPr>
                          <w:r>
                            <w:rPr>
                              <w:rFonts w:hint="eastAsia"/>
                            </w:rPr>
                            <w:t>报送换届方案</w:t>
                          </w:r>
                        </w:p>
                      </w:txbxContent>
                    </v:textbox>
                  </v:shape>
                  <v:line id="_x0000_s1026" o:spid="_x0000_s1026" o:spt="20" style="position:absolute;left:1485265;top:723900;height:635;width:334645;" filled="f" stroked="t" coordsize="21600,21600" o:gfxdata="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ZAZN+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</v:group>
                <v:shape id="_x0000_s1026" o:spid="_x0000_s1026" o:spt="176" type="#_x0000_t176" style="position:absolute;left:5890;top:144670;height:990;width:1473;v-text-anchor:middle;" fillcolor="#FFFFFF" filled="t" stroked="t" coordsize="21600,21600" o:gfxdata="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ISMl7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7"/>
                        </w:pPr>
                        <w:r>
                          <w:rPr>
                            <w:rStyle w:val="15"/>
                            <w:rFonts w:hint="eastAsia"/>
                          </w:rPr>
                          <w:t>学会审查同意</w:t>
                        </w:r>
                      </w:p>
                    </w:txbxContent>
                  </v:textbox>
                </v:shape>
                <v:line id="_x0000_s1026" o:spid="_x0000_s1026" o:spt="20" style="position:absolute;left:7380;top:145165;height:1;width:527;" filled="f" stroked="t" coordsize="21600,21600" o:gfxdata="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fFNha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176" type="#_x0000_t176" style="position:absolute;left:7909;top:144670;height:990;width:2355;v-text-anchor:middle;" fillcolor="#FFFFFF" filled="t" stroked="t" coordsize="21600,21600" o:gfxdata="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ieSiy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7"/>
                        </w:pPr>
                        <w:r>
                          <w:rPr>
                            <w:rFonts w:hint="eastAsia"/>
                          </w:rPr>
                          <w:t>组织换届筹备工作 组织召开换届大会</w:t>
                        </w:r>
                      </w:p>
                      <w:p>
                        <w:pPr>
                          <w:pStyle w:val="7"/>
                          <w:rPr>
                            <w:ins w:id="6" w:author="LY" w:date="2022-05-12T11:57:00Z"/>
                          </w:rPr>
                        </w:pPr>
                      </w:p>
                    </w:txbxContent>
                  </v:textbox>
                </v:shape>
                <v:line id="_x0000_s1026" o:spid="_x0000_s1026" o:spt="20" style="position:absolute;left:10268;top:145165;height:1;width:527;" filled="f" stroked="t" coordsize="21600,21600" o:gfxdata="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hbDfq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176" type="#_x0000_t176" style="position:absolute;left:10800;top:144670;height:990;width:2021;v-text-anchor:middle;" fillcolor="#FFFFFF" filled="t" stroked="t" coordsize="21600,21600" o:gfxdata="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elTC+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7"/>
                        </w:pPr>
                        <w:r>
                          <w:rPr>
                            <w:rFonts w:hint="eastAsia"/>
                          </w:rPr>
                          <w:t>向学会提交有关备案材料</w:t>
                        </w:r>
                      </w:p>
                      <w:p>
                        <w:pPr>
                          <w:pStyle w:val="7"/>
                          <w:rPr>
                            <w:ins w:id="7" w:author="LY" w:date="2022-05-12T11:59:00Z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B6838" w:rsidRDefault="004B6838">
      <w:pPr>
        <w:ind w:firstLine="640"/>
      </w:pPr>
    </w:p>
    <w:p w:rsidR="004B6838" w:rsidRDefault="004B6838">
      <w:pPr>
        <w:ind w:firstLine="640"/>
      </w:pPr>
    </w:p>
    <w:p w:rsidR="004B6838" w:rsidRDefault="004B6838">
      <w:pPr>
        <w:ind w:firstLine="640"/>
      </w:pPr>
      <w:bookmarkStart w:id="5" w:name="_Toc408924968"/>
    </w:p>
    <w:p w:rsidR="004B6838" w:rsidRDefault="004F79DB">
      <w:pPr>
        <w:pStyle w:val="3"/>
        <w:spacing w:before="156" w:after="156"/>
        <w:jc w:val="left"/>
      </w:pPr>
      <w:r>
        <w:rPr>
          <w:rFonts w:hint="eastAsia"/>
        </w:rPr>
        <w:t xml:space="preserve">3. </w:t>
      </w:r>
      <w:r>
        <w:rPr>
          <w:rFonts w:hint="eastAsia"/>
        </w:rPr>
        <w:t>分支机构变更报批工作流程</w:t>
      </w:r>
    </w:p>
    <w:p w:rsidR="004B6838" w:rsidRDefault="004F79DB">
      <w:pPr>
        <w:pStyle w:val="3"/>
        <w:spacing w:before="156" w:after="156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-464820</wp:posOffset>
                </wp:positionH>
                <wp:positionV relativeFrom="paragraph">
                  <wp:posOffset>158115</wp:posOffset>
                </wp:positionV>
                <wp:extent cx="6224905" cy="628650"/>
                <wp:effectExtent l="4445" t="5080" r="19050" b="13970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4905" cy="628650"/>
                          <a:chOff x="3018" y="144670"/>
                          <a:chExt cx="9803" cy="990"/>
                        </a:xfrm>
                      </wpg:grpSpPr>
                      <wpg:grpSp>
                        <wpg:cNvPr id="45" name="组合 24"/>
                        <wpg:cNvGrpSpPr/>
                        <wpg:grpSpPr>
                          <a:xfrm>
                            <a:off x="3018" y="144670"/>
                            <a:ext cx="2466" cy="990"/>
                            <a:chOff x="-10160" y="390525"/>
                            <a:chExt cx="1565910" cy="628650"/>
                          </a:xfrm>
                        </wpg:grpSpPr>
                        <wps:wsp>
                          <wps:cNvPr id="46" name="流程图: 可选过程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-10160" y="390525"/>
                              <a:ext cx="1241425" cy="62865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:rsidR="004B6838" w:rsidRDefault="004F79DB">
                                <w:pPr>
                                  <w:pStyle w:val="a4"/>
                                </w:pPr>
                                <w:r>
                                  <w:rPr>
                                    <w:rStyle w:val="aa"/>
                                    <w:rFonts w:hint="eastAsia"/>
                                  </w:rPr>
                                  <w:t>报送变更申请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" name="直接连接符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1105" y="723900"/>
                              <a:ext cx="334645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</wpg:grpSp>
                      <wps:wsp>
                        <wps:cNvPr id="48" name="流程图: 可选过程 19"/>
                        <wps:cNvSpPr>
                          <a:spLocks noChangeArrowheads="1"/>
                        </wps:cNvSpPr>
                        <wps:spPr bwMode="auto">
                          <a:xfrm>
                            <a:off x="5491" y="144670"/>
                            <a:ext cx="1872" cy="99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B6838" w:rsidRDefault="004F79DB">
                              <w:pPr>
                                <w:pStyle w:val="a4"/>
                              </w:pPr>
                              <w:r>
                                <w:rPr>
                                  <w:rStyle w:val="aa"/>
                                  <w:rFonts w:hint="eastAsia"/>
                                </w:rPr>
                                <w:t>学会审查同意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直接连接符 20"/>
                        <wps:cNvCnPr>
                          <a:cxnSpLocks noChangeShapeType="1"/>
                        </wps:cNvCnPr>
                        <wps:spPr bwMode="auto">
                          <a:xfrm>
                            <a:off x="7380" y="145165"/>
                            <a:ext cx="52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0" name="流程图: 可选过程 21"/>
                        <wps:cNvSpPr>
                          <a:spLocks noChangeArrowheads="1"/>
                        </wps:cNvSpPr>
                        <wps:spPr bwMode="auto">
                          <a:xfrm>
                            <a:off x="7909" y="144670"/>
                            <a:ext cx="2355" cy="99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B6838" w:rsidRDefault="004F79DB">
                              <w:pPr>
                                <w:pStyle w:val="a4"/>
                              </w:pPr>
                              <w:r>
                                <w:rPr>
                                  <w:rFonts w:hint="eastAsia"/>
                                </w:rPr>
                                <w:t>召开理事会议</w:t>
                              </w:r>
                              <w:r>
                                <w:rPr>
                                  <w:rFonts w:hint="eastAsia"/>
                                </w:rPr>
                                <w:t>/</w:t>
                              </w:r>
                              <w:r>
                                <w:rPr>
                                  <w:rFonts w:hint="eastAsia"/>
                                </w:rPr>
                                <w:t>常务理事会议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直接连接符 22"/>
                        <wps:cNvCnPr>
                          <a:cxnSpLocks noChangeShapeType="1"/>
                        </wps:cNvCnPr>
                        <wps:spPr bwMode="auto">
                          <a:xfrm>
                            <a:off x="10268" y="145165"/>
                            <a:ext cx="52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2" name="流程图: 可选过程 25"/>
                        <wps:cNvSpPr>
                          <a:spLocks noChangeArrowheads="1"/>
                        </wps:cNvSpPr>
                        <wps:spPr bwMode="auto">
                          <a:xfrm>
                            <a:off x="10800" y="144670"/>
                            <a:ext cx="2021" cy="99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B6838" w:rsidRDefault="004F79DB">
                              <w:pPr>
                                <w:pStyle w:val="a4"/>
                              </w:pPr>
                              <w:r>
                                <w:rPr>
                                  <w:rFonts w:hint="eastAsia"/>
                                </w:rPr>
                                <w:t>向学会提交有关备案材料</w:t>
                              </w:r>
                            </w:p>
                            <w:p w:rsidR="004B6838" w:rsidRDefault="004B6838">
                              <w:pPr>
                                <w:pStyle w:val="a4"/>
                                <w:rPr>
                                  <w:ins w:id="6" w:author="LY" w:date="2022-05-12T12:39:00Z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-36.6pt;margin-top:12.45pt;height:49.5pt;width:490.15pt;z-index:251660288;mso-width-relative:page;mso-height-relative:page;" coordorigin="3018,144670" coordsize="9803,990" o:gfxdata="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">
                <o:lock v:ext="edit" aspectratio="f"/>
                <v:group id="组合 24" o:spid="_x0000_s1026" o:spt="203" style="position:absolute;left:3018;top:144670;height:990;width:2466;" coordorigin="-10160,390525" coordsize="1565910,628650" o:gfxdata="UEsDBAoAAAAAAIdO4kAAAAAAAAAAAAAAAAAEAAAAZHJzL1BLAwQUAAAACACHTuJA8codkL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q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yh2Q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流程图: 可选过程 18" o:spid="_x0000_s1026" o:spt="176" type="#_x0000_t176" style="position:absolute;left:-10160;top:390525;height:628650;width:1241425;v-text-anchor:middle;" fillcolor="#FFFFFF" filled="t" stroked="t" coordsize="21600,21600" o:gfxdata="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qoN/i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Style w:val="15"/>
                              <w:rFonts w:hint="eastAsia"/>
                            </w:rPr>
                            <w:t>报送变更申请</w:t>
                          </w:r>
                        </w:p>
                      </w:txbxContent>
                    </v:textbox>
                  </v:shape>
                  <v:line id="直接连接符 17" o:spid="_x0000_s1026" o:spt="20" style="position:absolute;left:1221105;top:723900;height:635;width:334645;" filled="f" stroked="t" coordsize="21600,21600" o:gfxdata="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XzS8K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</v:group>
                <v:shape id="流程图: 可选过程 19" o:spid="_x0000_s1026" o:spt="176" type="#_x0000_t176" style="position:absolute;left:5491;top:144670;height:990;width:1872;v-text-anchor:middle;" fillcolor="#FFFFFF" filled="t" stroked="t" coordsize="21600,21600" o:gfxdata="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HsGEb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7"/>
                        </w:pPr>
                        <w:r>
                          <w:rPr>
                            <w:rStyle w:val="15"/>
                            <w:rFonts w:hint="eastAsia"/>
                          </w:rPr>
                          <w:t>学会审查同意</w:t>
                        </w:r>
                      </w:p>
                    </w:txbxContent>
                  </v:textbox>
                </v:shape>
                <v:line id="直接连接符 20" o:spid="_x0000_s1026" o:spt="20" style="position:absolute;left:7380;top:145165;height:1;width:527;" filled="f" stroked="t" coordsize="21600,21600" o:gfxdata="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sgei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流程图: 可选过程 21" o:spid="_x0000_s1026" o:spt="176" type="#_x0000_t176" style="position:absolute;left:7909;top:144670;height:990;width:2355;v-text-anchor:middle;" fillcolor="#FFFFFF" filled="t" stroked="t" coordsize="21600,21600" o:gfxdata="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9Scyr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7"/>
                        </w:pPr>
                        <w:r>
                          <w:rPr>
                            <w:rFonts w:hint="eastAsia"/>
                          </w:rPr>
                          <w:t>召开理事会议/常务理事会议</w:t>
                        </w:r>
                      </w:p>
                    </w:txbxContent>
                  </v:textbox>
                </v:shape>
                <v:line id="直接连接符 22" o:spid="_x0000_s1026" o:spt="20" style="position:absolute;left:10268;top:145165;height:1;width:527;" filled="f" stroked="t" coordsize="21600,21600" o:gfxdata="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I/g8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流程图: 可选过程 25" o:spid="_x0000_s1026" o:spt="176" type="#_x0000_t176" style="position:absolute;left:10800;top:144670;height:990;width:2021;v-text-anchor:middle;" fillcolor="#FFFFFF" filled="t" stroked="t" coordsize="21600,21600" o:gfxdata="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BKpya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7"/>
                        </w:pPr>
                        <w:r>
                          <w:rPr>
                            <w:rFonts w:hint="eastAsia"/>
                          </w:rPr>
                          <w:t>向学会提交有关备案材料</w:t>
                        </w:r>
                      </w:p>
                      <w:p>
                        <w:pPr>
                          <w:pStyle w:val="7"/>
                          <w:rPr>
                            <w:ins w:id="9" w:author="LY" w:date="2022-05-12T12:39:00Z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rFonts w:hint="eastAsia"/>
        </w:rPr>
        <w:lastRenderedPageBreak/>
        <w:t xml:space="preserve">4. </w:t>
      </w:r>
      <w:r>
        <w:rPr>
          <w:rFonts w:hint="eastAsia"/>
        </w:rPr>
        <w:t>报送成立大会方案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66"/>
        <w:gridCol w:w="6356"/>
      </w:tblGrid>
      <w:tr w:rsidR="004B6838">
        <w:trPr>
          <w:trHeight w:val="387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38" w:rsidRDefault="004F79DB">
            <w:pPr>
              <w:pStyle w:val="ac"/>
              <w:jc w:val="center"/>
            </w:pPr>
            <w:r>
              <w:rPr>
                <w:rFonts w:hint="eastAsia"/>
              </w:rPr>
              <w:t>提交材料时限</w:t>
            </w:r>
          </w:p>
        </w:tc>
        <w:tc>
          <w:tcPr>
            <w:tcW w:w="3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38" w:rsidRDefault="004F79DB">
            <w:pPr>
              <w:pStyle w:val="ac"/>
            </w:pPr>
            <w:r>
              <w:rPr>
                <w:rFonts w:hint="eastAsia"/>
              </w:rPr>
              <w:t>成立大会召开前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个月</w:t>
            </w:r>
          </w:p>
        </w:tc>
      </w:tr>
      <w:tr w:rsidR="004B6838">
        <w:trPr>
          <w:trHeight w:val="4741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38" w:rsidRDefault="004F79DB">
            <w:pPr>
              <w:pStyle w:val="ac"/>
              <w:jc w:val="center"/>
            </w:pPr>
            <w:r>
              <w:rPr>
                <w:rFonts w:hint="eastAsia"/>
              </w:rPr>
              <w:t>需提交的材料</w:t>
            </w:r>
          </w:p>
        </w:tc>
        <w:tc>
          <w:tcPr>
            <w:tcW w:w="3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38" w:rsidRDefault="004F79DB">
            <w:pPr>
              <w:pStyle w:val="ac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．《关于×××分会召开成立大会的请示》（应注明联系人、联系电话。内容包括会议时间、地点、筹备情况、会议主要议程等）；</w:t>
            </w:r>
          </w:p>
          <w:p w:rsidR="004B6838" w:rsidRDefault="004F79DB">
            <w:pPr>
              <w:pStyle w:val="ac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．会议方案（内容包括时间、地点、参会代表，理事及常务理事规模，理事及常务理事人选条件，组成原则及名额分配办法，理事及常务理事的选举方式，</w:t>
            </w:r>
            <w:r>
              <w:rPr>
                <w:rFonts w:ascii="仿宋_GB2312" w:cs="宋体" w:hint="eastAsia"/>
                <w:kern w:val="0"/>
                <w:szCs w:val="21"/>
              </w:rPr>
              <w:t>分会负责人的规模、组成原则、人选条件及选举方式</w:t>
            </w:r>
            <w:r>
              <w:rPr>
                <w:rFonts w:hint="eastAsia"/>
              </w:rPr>
              <w:t>等）；</w:t>
            </w:r>
          </w:p>
          <w:p w:rsidR="004B6838" w:rsidRDefault="004F79DB">
            <w:pPr>
              <w:pStyle w:val="ac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．理事候选人信息汇总表（附件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）；</w:t>
            </w:r>
          </w:p>
          <w:p w:rsidR="004B6838" w:rsidRDefault="004F79DB">
            <w:pPr>
              <w:pStyle w:val="ac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．《分支机构负责人登记表》（附件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，每人填写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份并加盖所</w:t>
            </w:r>
            <w:r>
              <w:rPr>
                <w:rFonts w:hint="eastAsia"/>
              </w:rPr>
              <w:t>在单位人事部门印章</w:t>
            </w:r>
            <w:r>
              <w:t>）</w:t>
            </w:r>
            <w:r>
              <w:rPr>
                <w:rFonts w:hint="eastAsia"/>
              </w:rPr>
              <w:t>；</w:t>
            </w:r>
          </w:p>
          <w:p w:rsidR="004B6838" w:rsidRDefault="004F79DB">
            <w:pPr>
              <w:pStyle w:val="ac"/>
            </w:pPr>
            <w:r>
              <w:rPr>
                <w:rFonts w:hint="eastAsia"/>
              </w:rPr>
              <w:t xml:space="preserve">5. </w:t>
            </w:r>
            <w:r>
              <w:rPr>
                <w:rFonts w:hint="eastAsia"/>
              </w:rPr>
              <w:t>其他需要说明的材料。</w:t>
            </w:r>
          </w:p>
        </w:tc>
      </w:tr>
      <w:tr w:rsidR="004B6838">
        <w:trPr>
          <w:trHeight w:val="613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38" w:rsidRDefault="004F79DB">
            <w:pPr>
              <w:pStyle w:val="ac"/>
              <w:jc w:val="center"/>
            </w:pPr>
            <w:r>
              <w:rPr>
                <w:rFonts w:hint="eastAsia"/>
              </w:rPr>
              <w:t>材料形式要求</w:t>
            </w:r>
          </w:p>
        </w:tc>
        <w:tc>
          <w:tcPr>
            <w:tcW w:w="3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38" w:rsidRDefault="004F79DB">
            <w:pPr>
              <w:pStyle w:val="ac"/>
            </w:pPr>
            <w:r>
              <w:rPr>
                <w:rFonts w:hint="eastAsia"/>
              </w:rPr>
              <w:t>一式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份（纸质版、电子版各一份）</w:t>
            </w:r>
          </w:p>
        </w:tc>
      </w:tr>
      <w:tr w:rsidR="004B6838">
        <w:trPr>
          <w:trHeight w:val="61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38" w:rsidRDefault="004F79DB">
            <w:pPr>
              <w:pStyle w:val="ac"/>
            </w:pPr>
            <w:r>
              <w:rPr>
                <w:rFonts w:hint="eastAsia"/>
                <w:b/>
                <w:bCs/>
              </w:rPr>
              <w:t>注</w:t>
            </w:r>
            <w:r>
              <w:rPr>
                <w:rFonts w:hint="eastAsia"/>
              </w:rPr>
              <w:t>：分支机构批准成立后，立即启动成立大会筹备工作。</w:t>
            </w:r>
          </w:p>
        </w:tc>
      </w:tr>
    </w:tbl>
    <w:p w:rsidR="004B6838" w:rsidRDefault="004F79DB">
      <w:pPr>
        <w:pStyle w:val="3"/>
        <w:spacing w:before="156" w:after="156"/>
        <w:jc w:val="left"/>
      </w:pPr>
      <w:r>
        <w:rPr>
          <w:rFonts w:hint="eastAsia"/>
        </w:rPr>
        <w:t xml:space="preserve">5. </w:t>
      </w:r>
      <w:r>
        <w:rPr>
          <w:rFonts w:hint="eastAsia"/>
        </w:rPr>
        <w:t>成立大会备案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6332"/>
      </w:tblGrid>
      <w:tr w:rsidR="004B6838">
        <w:trPr>
          <w:trHeight w:val="586"/>
          <w:jc w:val="center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38" w:rsidRDefault="004F79DB">
            <w:pPr>
              <w:pStyle w:val="ac"/>
              <w:spacing w:line="240" w:lineRule="auto"/>
              <w:jc w:val="center"/>
            </w:pPr>
            <w:r>
              <w:rPr>
                <w:rFonts w:hint="eastAsia"/>
              </w:rPr>
              <w:t>提交材料时限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38" w:rsidRDefault="004F79DB">
            <w:pPr>
              <w:pStyle w:val="ac"/>
              <w:spacing w:line="240" w:lineRule="auto"/>
            </w:pPr>
            <w:r>
              <w:rPr>
                <w:rFonts w:hint="eastAsia"/>
              </w:rPr>
              <w:t>成立大会召开后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个工作日之内</w:t>
            </w:r>
          </w:p>
        </w:tc>
      </w:tr>
      <w:tr w:rsidR="004B6838">
        <w:trPr>
          <w:trHeight w:val="2092"/>
          <w:jc w:val="center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38" w:rsidRDefault="004F79DB">
            <w:pPr>
              <w:pStyle w:val="ac"/>
              <w:jc w:val="center"/>
            </w:pPr>
            <w:r>
              <w:rPr>
                <w:rFonts w:hint="eastAsia"/>
              </w:rPr>
              <w:t>需提交的材料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38" w:rsidRDefault="004F79DB">
            <w:pPr>
              <w:pStyle w:val="ac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成立大会总结报告；</w:t>
            </w:r>
          </w:p>
          <w:p w:rsidR="004B6838" w:rsidRDefault="004F79DB">
            <w:pPr>
              <w:pStyle w:val="ac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理事会领导机构名单（附件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）；</w:t>
            </w:r>
          </w:p>
          <w:p w:rsidR="004B6838" w:rsidRDefault="004F79DB">
            <w:pPr>
              <w:pStyle w:val="ac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理事会理事名单（附件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）；</w:t>
            </w:r>
          </w:p>
        </w:tc>
      </w:tr>
      <w:tr w:rsidR="004B6838">
        <w:trPr>
          <w:trHeight w:val="734"/>
          <w:jc w:val="center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38" w:rsidRDefault="004F79DB">
            <w:pPr>
              <w:pStyle w:val="ac"/>
              <w:jc w:val="center"/>
            </w:pPr>
            <w:r>
              <w:rPr>
                <w:rFonts w:hint="eastAsia"/>
              </w:rPr>
              <w:t>材料形式要求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38" w:rsidRDefault="004F79DB">
            <w:pPr>
              <w:pStyle w:val="ac"/>
            </w:pPr>
            <w:r>
              <w:rPr>
                <w:rFonts w:hint="eastAsia"/>
              </w:rPr>
              <w:t>一式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份（纸质版、电子版各一份）</w:t>
            </w:r>
          </w:p>
        </w:tc>
      </w:tr>
    </w:tbl>
    <w:p w:rsidR="004B6838" w:rsidRDefault="004F79DB">
      <w:pPr>
        <w:pStyle w:val="3"/>
        <w:spacing w:before="156" w:after="156"/>
        <w:jc w:val="left"/>
      </w:pPr>
      <w:r>
        <w:rPr>
          <w:rFonts w:hint="eastAsia"/>
        </w:rPr>
        <w:lastRenderedPageBreak/>
        <w:t xml:space="preserve">6. </w:t>
      </w:r>
      <w:r>
        <w:rPr>
          <w:rFonts w:hint="eastAsia"/>
        </w:rPr>
        <w:t>报送换届方案</w:t>
      </w:r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66"/>
        <w:gridCol w:w="6356"/>
      </w:tblGrid>
      <w:tr w:rsidR="004B6838">
        <w:trPr>
          <w:trHeight w:val="387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38" w:rsidRDefault="004F79DB">
            <w:pPr>
              <w:pStyle w:val="ac"/>
              <w:jc w:val="center"/>
            </w:pPr>
            <w:r>
              <w:rPr>
                <w:rFonts w:hint="eastAsia"/>
              </w:rPr>
              <w:t>提交材料时限</w:t>
            </w:r>
          </w:p>
        </w:tc>
        <w:tc>
          <w:tcPr>
            <w:tcW w:w="3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38" w:rsidRDefault="004F79DB">
            <w:pPr>
              <w:pStyle w:val="ac"/>
            </w:pPr>
            <w:r>
              <w:rPr>
                <w:rFonts w:hint="eastAsia"/>
              </w:rPr>
              <w:t>任期届满前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个月</w:t>
            </w:r>
          </w:p>
        </w:tc>
      </w:tr>
      <w:tr w:rsidR="004B6838">
        <w:trPr>
          <w:trHeight w:val="4808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38" w:rsidRDefault="004F79DB">
            <w:pPr>
              <w:pStyle w:val="ac"/>
              <w:jc w:val="center"/>
            </w:pPr>
            <w:r>
              <w:rPr>
                <w:rFonts w:hint="eastAsia"/>
              </w:rPr>
              <w:t>需提交的材料</w:t>
            </w:r>
          </w:p>
        </w:tc>
        <w:tc>
          <w:tcPr>
            <w:tcW w:w="3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38" w:rsidRDefault="004F79DB">
            <w:pPr>
              <w:pStyle w:val="ac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．《关于××××分会换届方案的请示》（应全面总结本届工作，包括主要工作、成效、差距、如何进一步改进工作等；应注明联系人、联系电话。内容包括换届时间、届次、筹备情况等）；</w:t>
            </w:r>
          </w:p>
          <w:p w:rsidR="004B6838" w:rsidRDefault="004F79DB">
            <w:pPr>
              <w:pStyle w:val="ac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．换届方案（包括换届时间、地点、届次，代表规模，代表产生办法和组成原则，理事及常务理事规模，理事及常务理事人选条件，组成原则及名额分配办法，理事及常务理事的选举方式，</w:t>
            </w:r>
            <w:r>
              <w:rPr>
                <w:rFonts w:ascii="仿宋_GB2312" w:cs="宋体" w:hint="eastAsia"/>
                <w:kern w:val="0"/>
                <w:szCs w:val="21"/>
              </w:rPr>
              <w:t>分会负责人的规模、组成原则、人选条件及选举方式，</w:t>
            </w:r>
            <w:r>
              <w:rPr>
                <w:rFonts w:hint="eastAsia"/>
              </w:rPr>
              <w:t>换届工作领导机构情况，筹备进度安排等）；</w:t>
            </w:r>
          </w:p>
          <w:p w:rsidR="004B6838" w:rsidRDefault="004F79DB">
            <w:pPr>
              <w:pStyle w:val="ac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．理事会（常务理事会）会议纪要；</w:t>
            </w:r>
          </w:p>
          <w:p w:rsidR="004B6838" w:rsidRDefault="004F79DB">
            <w:pPr>
              <w:pStyle w:val="ac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．《关于×××分会召开换届大会的请示》（应注</w:t>
            </w:r>
            <w:r>
              <w:rPr>
                <w:rFonts w:hint="eastAsia"/>
              </w:rPr>
              <w:t>明联系人、联系电话。内容包括会议时间、地点、筹备情况、会议主要议程、附件名称等）；</w:t>
            </w:r>
          </w:p>
          <w:p w:rsidR="004B6838" w:rsidRDefault="004F79DB">
            <w:pPr>
              <w:pStyle w:val="ac"/>
            </w:pPr>
            <w:r>
              <w:rPr>
                <w:rFonts w:hint="eastAsia"/>
              </w:rPr>
              <w:t xml:space="preserve">5. </w:t>
            </w:r>
            <w:r>
              <w:rPr>
                <w:rFonts w:hint="eastAsia"/>
              </w:rPr>
              <w:t>理事候选人信息汇总表（附件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）；</w:t>
            </w:r>
          </w:p>
          <w:p w:rsidR="004B6838" w:rsidRDefault="004F79DB">
            <w:pPr>
              <w:pStyle w:val="ac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．《分支机构负责人登记表》（附件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，每人填写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份并加盖所在单位人事部门印章</w:t>
            </w:r>
            <w:r>
              <w:t>）</w:t>
            </w:r>
            <w:r>
              <w:rPr>
                <w:rFonts w:hint="eastAsia"/>
              </w:rPr>
              <w:t>；</w:t>
            </w:r>
          </w:p>
          <w:p w:rsidR="004B6838" w:rsidRDefault="004F79DB">
            <w:pPr>
              <w:pStyle w:val="ac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．其他需要说明的材料。</w:t>
            </w:r>
          </w:p>
        </w:tc>
      </w:tr>
      <w:tr w:rsidR="004B6838">
        <w:trPr>
          <w:trHeight w:val="613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38" w:rsidRDefault="004F79DB">
            <w:pPr>
              <w:pStyle w:val="ac"/>
              <w:jc w:val="center"/>
            </w:pPr>
            <w:r>
              <w:rPr>
                <w:rFonts w:hint="eastAsia"/>
              </w:rPr>
              <w:t>材料形式要求</w:t>
            </w:r>
          </w:p>
        </w:tc>
        <w:tc>
          <w:tcPr>
            <w:tcW w:w="3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38" w:rsidRDefault="004F79DB">
            <w:pPr>
              <w:pStyle w:val="ac"/>
            </w:pPr>
            <w:r>
              <w:rPr>
                <w:rFonts w:hint="eastAsia"/>
              </w:rPr>
              <w:t>一式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份（纸质版、电子版各一份）</w:t>
            </w:r>
          </w:p>
        </w:tc>
      </w:tr>
    </w:tbl>
    <w:p w:rsidR="004B6838" w:rsidRDefault="004B6838">
      <w:pPr>
        <w:ind w:firstLine="640"/>
      </w:pPr>
      <w:bookmarkStart w:id="7" w:name="_Toc408924970"/>
    </w:p>
    <w:p w:rsidR="004B6838" w:rsidRDefault="004F79DB">
      <w:pPr>
        <w:pStyle w:val="3"/>
        <w:spacing w:before="156" w:after="156"/>
        <w:jc w:val="left"/>
      </w:pPr>
      <w:r>
        <w:br w:type="page"/>
      </w:r>
      <w:r>
        <w:rPr>
          <w:rFonts w:hint="eastAsia"/>
        </w:rPr>
        <w:lastRenderedPageBreak/>
        <w:t xml:space="preserve">7. </w:t>
      </w:r>
      <w:r>
        <w:rPr>
          <w:rFonts w:hint="eastAsia"/>
        </w:rPr>
        <w:t>换届会议后备案</w:t>
      </w:r>
      <w:bookmarkEnd w:id="7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6332"/>
      </w:tblGrid>
      <w:tr w:rsidR="004B6838">
        <w:trPr>
          <w:trHeight w:val="586"/>
          <w:jc w:val="center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38" w:rsidRDefault="004F79DB">
            <w:pPr>
              <w:pStyle w:val="ac"/>
              <w:jc w:val="center"/>
            </w:pPr>
            <w:r>
              <w:rPr>
                <w:rFonts w:hint="eastAsia"/>
              </w:rPr>
              <w:t>提交材料时限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38" w:rsidRDefault="004F79DB">
            <w:pPr>
              <w:pStyle w:val="ac"/>
            </w:pPr>
            <w:r>
              <w:rPr>
                <w:rFonts w:hint="eastAsia"/>
              </w:rPr>
              <w:t>换届会议召开后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个工作日之内</w:t>
            </w:r>
          </w:p>
        </w:tc>
      </w:tr>
      <w:tr w:rsidR="004B6838">
        <w:trPr>
          <w:trHeight w:val="2092"/>
          <w:jc w:val="center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38" w:rsidRDefault="004F79DB">
            <w:pPr>
              <w:pStyle w:val="ac"/>
              <w:jc w:val="center"/>
            </w:pPr>
            <w:r>
              <w:rPr>
                <w:rFonts w:hint="eastAsia"/>
              </w:rPr>
              <w:t>需提交的材料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38" w:rsidRDefault="004F79DB">
            <w:pPr>
              <w:pStyle w:val="ac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换届大会总结报告；</w:t>
            </w:r>
          </w:p>
          <w:p w:rsidR="004B6838" w:rsidRDefault="004F79DB">
            <w:pPr>
              <w:pStyle w:val="ac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理事会领导机构名单（附件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）；</w:t>
            </w:r>
          </w:p>
          <w:p w:rsidR="004B6838" w:rsidRDefault="004F79DB">
            <w:pPr>
              <w:pStyle w:val="ac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理事会理事名单（附件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）；</w:t>
            </w:r>
          </w:p>
          <w:p w:rsidR="004B6838" w:rsidRDefault="004F79DB">
            <w:pPr>
              <w:pStyle w:val="ac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换届大会审议后的理事会工作报告。</w:t>
            </w:r>
          </w:p>
        </w:tc>
      </w:tr>
      <w:tr w:rsidR="004B6838">
        <w:trPr>
          <w:trHeight w:val="734"/>
          <w:jc w:val="center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38" w:rsidRDefault="004F79DB">
            <w:pPr>
              <w:pStyle w:val="ac"/>
              <w:jc w:val="center"/>
            </w:pPr>
            <w:r>
              <w:rPr>
                <w:rFonts w:hint="eastAsia"/>
              </w:rPr>
              <w:t>材料形式要求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38" w:rsidRDefault="004F79DB">
            <w:pPr>
              <w:pStyle w:val="ac"/>
            </w:pPr>
            <w:r>
              <w:rPr>
                <w:rFonts w:hint="eastAsia"/>
              </w:rPr>
              <w:t>一式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份（纸质版、电子版各一份）</w:t>
            </w:r>
          </w:p>
        </w:tc>
      </w:tr>
    </w:tbl>
    <w:p w:rsidR="004B6838" w:rsidRDefault="004F79DB">
      <w:pPr>
        <w:pStyle w:val="3"/>
        <w:spacing w:before="156" w:after="156"/>
        <w:jc w:val="left"/>
        <w:rPr>
          <w:rFonts w:ascii="仿宋_GB2312"/>
          <w:b/>
        </w:rPr>
      </w:pPr>
      <w:r>
        <w:rPr>
          <w:rFonts w:hint="eastAsia"/>
        </w:rPr>
        <w:t xml:space="preserve">8. </w:t>
      </w:r>
      <w:r>
        <w:rPr>
          <w:rFonts w:hint="eastAsia"/>
        </w:rPr>
        <w:t>报送变更申请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60"/>
        <w:gridCol w:w="6316"/>
      </w:tblGrid>
      <w:tr w:rsidR="004B6838">
        <w:trPr>
          <w:trHeight w:val="685"/>
          <w:jc w:val="center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38" w:rsidRDefault="004F79DB">
            <w:pPr>
              <w:pStyle w:val="ac"/>
              <w:spacing w:line="240" w:lineRule="auto"/>
              <w:jc w:val="center"/>
            </w:pPr>
            <w:r>
              <w:rPr>
                <w:rFonts w:hint="eastAsia"/>
              </w:rPr>
              <w:t>提交材料时限</w:t>
            </w: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38" w:rsidRDefault="004F79DB">
            <w:pPr>
              <w:pStyle w:val="ac"/>
              <w:spacing w:line="240" w:lineRule="auto"/>
            </w:pPr>
            <w:r>
              <w:rPr>
                <w:rFonts w:hint="eastAsia"/>
              </w:rPr>
              <w:t>变更前一个月</w:t>
            </w:r>
          </w:p>
        </w:tc>
      </w:tr>
      <w:tr w:rsidR="004B6838">
        <w:trPr>
          <w:jc w:val="center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38" w:rsidRDefault="004F79DB">
            <w:pPr>
              <w:pStyle w:val="ac"/>
              <w:jc w:val="center"/>
            </w:pPr>
            <w:r>
              <w:rPr>
                <w:rFonts w:hint="eastAsia"/>
              </w:rPr>
              <w:t>需提交的材料</w:t>
            </w: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38" w:rsidRDefault="004F79DB">
            <w:pPr>
              <w:pStyle w:val="ac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．《关于××××分会变更×××的请示》；</w:t>
            </w:r>
          </w:p>
          <w:p w:rsidR="004B6838" w:rsidRDefault="004F79DB">
            <w:pPr>
              <w:pStyle w:val="ac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．《分支机构负责人登记表》（变更分支机构负责人填写附件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，并加盖所在单位人事部门印章）；</w:t>
            </w:r>
          </w:p>
          <w:p w:rsidR="004B6838" w:rsidRDefault="004F79DB">
            <w:pPr>
              <w:pStyle w:val="ac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《其他事项变更登记表》（变更其他事项填写附件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）。</w:t>
            </w:r>
          </w:p>
        </w:tc>
      </w:tr>
      <w:tr w:rsidR="004B6838">
        <w:trPr>
          <w:trHeight w:val="710"/>
          <w:jc w:val="center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38" w:rsidRDefault="004F79DB">
            <w:pPr>
              <w:pStyle w:val="ac"/>
              <w:spacing w:line="240" w:lineRule="auto"/>
              <w:jc w:val="center"/>
            </w:pPr>
            <w:r>
              <w:rPr>
                <w:rFonts w:hint="eastAsia"/>
              </w:rPr>
              <w:t>材料形式要求</w:t>
            </w: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38" w:rsidRDefault="004F79DB">
            <w:pPr>
              <w:pStyle w:val="ac"/>
              <w:spacing w:line="240" w:lineRule="auto"/>
            </w:pPr>
            <w:r>
              <w:rPr>
                <w:rFonts w:hint="eastAsia"/>
              </w:rPr>
              <w:t>一式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份（纸质版、电子版各一份）</w:t>
            </w:r>
          </w:p>
        </w:tc>
      </w:tr>
    </w:tbl>
    <w:p w:rsidR="004B6838" w:rsidRDefault="004F79DB">
      <w:pPr>
        <w:pStyle w:val="3"/>
        <w:spacing w:before="156" w:after="156"/>
        <w:jc w:val="left"/>
        <w:rPr>
          <w:rFonts w:ascii="仿宋_GB2312"/>
          <w:b/>
        </w:rPr>
      </w:pPr>
      <w:r>
        <w:rPr>
          <w:rFonts w:hint="eastAsia"/>
        </w:rPr>
        <w:t xml:space="preserve">9. </w:t>
      </w:r>
      <w:r>
        <w:rPr>
          <w:rFonts w:hint="eastAsia"/>
        </w:rPr>
        <w:t>变更后备案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6334"/>
      </w:tblGrid>
      <w:tr w:rsidR="004B6838">
        <w:trPr>
          <w:jc w:val="center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38" w:rsidRDefault="004F79DB">
            <w:pPr>
              <w:pStyle w:val="ac"/>
              <w:spacing w:line="240" w:lineRule="auto"/>
              <w:jc w:val="center"/>
            </w:pPr>
            <w:r>
              <w:rPr>
                <w:rFonts w:hint="eastAsia"/>
              </w:rPr>
              <w:t>提交材料时限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38" w:rsidRDefault="004F79DB">
            <w:pPr>
              <w:pStyle w:val="ac"/>
              <w:spacing w:line="240" w:lineRule="auto"/>
            </w:pPr>
            <w:r>
              <w:rPr>
                <w:rFonts w:hint="eastAsia"/>
              </w:rPr>
              <w:t>变更后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个工作日之内</w:t>
            </w:r>
          </w:p>
        </w:tc>
      </w:tr>
      <w:tr w:rsidR="004B6838">
        <w:trPr>
          <w:trHeight w:val="336"/>
          <w:jc w:val="center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38" w:rsidRDefault="004F79DB">
            <w:pPr>
              <w:pStyle w:val="ac"/>
              <w:jc w:val="center"/>
            </w:pPr>
            <w:r>
              <w:rPr>
                <w:rFonts w:hint="eastAsia"/>
              </w:rPr>
              <w:t>需提交的材料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38" w:rsidRDefault="004F79DB">
            <w:pPr>
              <w:pStyle w:val="ac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．《关于××××分会变更×××的备案报告》；</w:t>
            </w:r>
          </w:p>
          <w:p w:rsidR="004B6838" w:rsidRDefault="004F79DB">
            <w:pPr>
              <w:pStyle w:val="ac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．理事会（常务理事会）会议纪要。</w:t>
            </w:r>
          </w:p>
        </w:tc>
      </w:tr>
      <w:tr w:rsidR="004B6838">
        <w:trPr>
          <w:trHeight w:val="11"/>
          <w:jc w:val="center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38" w:rsidRDefault="004F79DB">
            <w:pPr>
              <w:pStyle w:val="ac"/>
              <w:spacing w:line="240" w:lineRule="auto"/>
              <w:jc w:val="center"/>
            </w:pPr>
            <w:r>
              <w:rPr>
                <w:rFonts w:hint="eastAsia"/>
              </w:rPr>
              <w:t>材料形式要求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38" w:rsidRDefault="004F79DB">
            <w:pPr>
              <w:pStyle w:val="ac"/>
              <w:spacing w:line="240" w:lineRule="auto"/>
            </w:pPr>
            <w:r>
              <w:rPr>
                <w:rFonts w:hint="eastAsia"/>
              </w:rPr>
              <w:t>一式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份（纸质版、电子版各一份）</w:t>
            </w:r>
          </w:p>
        </w:tc>
      </w:tr>
    </w:tbl>
    <w:p w:rsidR="004B6838" w:rsidRDefault="004F79DB">
      <w:pPr>
        <w:ind w:firstLineChars="0" w:firstLine="0"/>
        <w:rPr>
          <w:rFonts w:ascii="黑体" w:eastAsia="黑体" w:hAnsi="黑体"/>
        </w:rPr>
      </w:pPr>
      <w:r>
        <w:br w:type="page"/>
      </w:r>
      <w:r>
        <w:rPr>
          <w:rFonts w:ascii="黑体" w:eastAsia="黑体" w:hAnsi="黑体" w:hint="eastAsia"/>
        </w:rPr>
        <w:lastRenderedPageBreak/>
        <w:t>附件</w:t>
      </w:r>
      <w:r>
        <w:rPr>
          <w:rFonts w:ascii="黑体" w:eastAsia="黑体" w:hAnsi="黑体" w:hint="eastAsia"/>
        </w:rPr>
        <w:t>2</w:t>
      </w:r>
    </w:p>
    <w:p w:rsidR="004B6838" w:rsidRDefault="004F79DB">
      <w:pPr>
        <w:pStyle w:val="4"/>
        <w:spacing w:before="156"/>
      </w:pPr>
      <w:r>
        <w:rPr>
          <w:rFonts w:hint="eastAsia"/>
        </w:rPr>
        <w:t>理事候选人信息汇总表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2109"/>
        <w:gridCol w:w="861"/>
        <w:gridCol w:w="861"/>
        <w:gridCol w:w="1486"/>
        <w:gridCol w:w="1486"/>
        <w:gridCol w:w="857"/>
      </w:tblGrid>
      <w:tr w:rsidR="004B6838">
        <w:trPr>
          <w:trHeight w:val="732"/>
          <w:jc w:val="center"/>
        </w:trPr>
        <w:tc>
          <w:tcPr>
            <w:tcW w:w="505" w:type="pct"/>
            <w:vAlign w:val="center"/>
          </w:tcPr>
          <w:p w:rsidR="004B6838" w:rsidRDefault="004F79DB">
            <w:pPr>
              <w:pStyle w:val="ac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序号</w:t>
            </w:r>
          </w:p>
        </w:tc>
        <w:tc>
          <w:tcPr>
            <w:tcW w:w="1236" w:type="pct"/>
            <w:vAlign w:val="center"/>
          </w:tcPr>
          <w:p w:rsidR="004B6838" w:rsidRDefault="004F79DB">
            <w:pPr>
              <w:pStyle w:val="ac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分支机构任职</w:t>
            </w:r>
          </w:p>
        </w:tc>
        <w:tc>
          <w:tcPr>
            <w:tcW w:w="505" w:type="pct"/>
            <w:vAlign w:val="center"/>
          </w:tcPr>
          <w:p w:rsidR="004B6838" w:rsidRDefault="004F79DB">
            <w:pPr>
              <w:pStyle w:val="ac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姓名</w:t>
            </w:r>
          </w:p>
        </w:tc>
        <w:tc>
          <w:tcPr>
            <w:tcW w:w="505" w:type="pct"/>
            <w:vAlign w:val="center"/>
          </w:tcPr>
          <w:p w:rsidR="004B6838" w:rsidRDefault="004F79DB">
            <w:pPr>
              <w:pStyle w:val="ac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性别</w:t>
            </w:r>
          </w:p>
        </w:tc>
        <w:tc>
          <w:tcPr>
            <w:tcW w:w="871" w:type="pct"/>
            <w:vAlign w:val="center"/>
          </w:tcPr>
          <w:p w:rsidR="004B6838" w:rsidRDefault="004F79DB">
            <w:pPr>
              <w:pStyle w:val="ac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出生年月</w:t>
            </w:r>
          </w:p>
        </w:tc>
        <w:tc>
          <w:tcPr>
            <w:tcW w:w="871" w:type="pct"/>
            <w:vAlign w:val="center"/>
          </w:tcPr>
          <w:p w:rsidR="004B6838" w:rsidRDefault="004F79DB">
            <w:pPr>
              <w:pStyle w:val="ac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职称职务</w:t>
            </w:r>
          </w:p>
        </w:tc>
        <w:tc>
          <w:tcPr>
            <w:tcW w:w="503" w:type="pct"/>
            <w:vAlign w:val="center"/>
          </w:tcPr>
          <w:p w:rsidR="004B6838" w:rsidRDefault="004F79DB">
            <w:pPr>
              <w:pStyle w:val="ac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单位</w:t>
            </w:r>
          </w:p>
        </w:tc>
      </w:tr>
      <w:tr w:rsidR="004B6838">
        <w:trPr>
          <w:trHeight w:val="592"/>
          <w:jc w:val="center"/>
        </w:trPr>
        <w:tc>
          <w:tcPr>
            <w:tcW w:w="505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1236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5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5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871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871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3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</w:tr>
      <w:tr w:rsidR="004B6838">
        <w:trPr>
          <w:trHeight w:val="592"/>
          <w:jc w:val="center"/>
        </w:trPr>
        <w:tc>
          <w:tcPr>
            <w:tcW w:w="505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1236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5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5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871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871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3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</w:tr>
      <w:tr w:rsidR="004B6838">
        <w:trPr>
          <w:trHeight w:val="592"/>
          <w:jc w:val="center"/>
        </w:trPr>
        <w:tc>
          <w:tcPr>
            <w:tcW w:w="505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1236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5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5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871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871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3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</w:tr>
      <w:tr w:rsidR="004B6838">
        <w:trPr>
          <w:trHeight w:val="592"/>
          <w:jc w:val="center"/>
        </w:trPr>
        <w:tc>
          <w:tcPr>
            <w:tcW w:w="505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1236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5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5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871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871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3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</w:tr>
      <w:tr w:rsidR="004B6838">
        <w:trPr>
          <w:trHeight w:val="592"/>
          <w:jc w:val="center"/>
        </w:trPr>
        <w:tc>
          <w:tcPr>
            <w:tcW w:w="505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1236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5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5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871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871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3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</w:tr>
      <w:tr w:rsidR="004B6838">
        <w:trPr>
          <w:trHeight w:val="592"/>
          <w:jc w:val="center"/>
        </w:trPr>
        <w:tc>
          <w:tcPr>
            <w:tcW w:w="505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1236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5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5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871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871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3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</w:tr>
      <w:tr w:rsidR="004B6838">
        <w:trPr>
          <w:trHeight w:val="592"/>
          <w:jc w:val="center"/>
        </w:trPr>
        <w:tc>
          <w:tcPr>
            <w:tcW w:w="505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1236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5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5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871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871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3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</w:tr>
      <w:tr w:rsidR="004B6838">
        <w:trPr>
          <w:trHeight w:val="592"/>
          <w:jc w:val="center"/>
        </w:trPr>
        <w:tc>
          <w:tcPr>
            <w:tcW w:w="505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1236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5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5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871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871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3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</w:tr>
      <w:tr w:rsidR="004B6838">
        <w:trPr>
          <w:trHeight w:val="592"/>
          <w:jc w:val="center"/>
        </w:trPr>
        <w:tc>
          <w:tcPr>
            <w:tcW w:w="505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1236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5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5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871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871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3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</w:tr>
      <w:tr w:rsidR="004B6838">
        <w:trPr>
          <w:trHeight w:val="592"/>
          <w:jc w:val="center"/>
        </w:trPr>
        <w:tc>
          <w:tcPr>
            <w:tcW w:w="505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1236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5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5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871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871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3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</w:tr>
      <w:tr w:rsidR="004B6838">
        <w:trPr>
          <w:trHeight w:val="592"/>
          <w:jc w:val="center"/>
        </w:trPr>
        <w:tc>
          <w:tcPr>
            <w:tcW w:w="505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1236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5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5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871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871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3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</w:tr>
      <w:tr w:rsidR="004B6838">
        <w:trPr>
          <w:trHeight w:val="592"/>
          <w:jc w:val="center"/>
        </w:trPr>
        <w:tc>
          <w:tcPr>
            <w:tcW w:w="505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1236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5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5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871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871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3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</w:tr>
      <w:tr w:rsidR="004B6838">
        <w:trPr>
          <w:trHeight w:val="592"/>
          <w:jc w:val="center"/>
        </w:trPr>
        <w:tc>
          <w:tcPr>
            <w:tcW w:w="505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1236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5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5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871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871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3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</w:tr>
      <w:tr w:rsidR="004B6838">
        <w:trPr>
          <w:trHeight w:val="592"/>
          <w:jc w:val="center"/>
        </w:trPr>
        <w:tc>
          <w:tcPr>
            <w:tcW w:w="505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1236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5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5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871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871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3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</w:tr>
      <w:tr w:rsidR="004B6838">
        <w:trPr>
          <w:trHeight w:val="592"/>
          <w:jc w:val="center"/>
        </w:trPr>
        <w:tc>
          <w:tcPr>
            <w:tcW w:w="505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1236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5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5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871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871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3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</w:tr>
      <w:tr w:rsidR="004B6838">
        <w:trPr>
          <w:trHeight w:val="592"/>
          <w:jc w:val="center"/>
        </w:trPr>
        <w:tc>
          <w:tcPr>
            <w:tcW w:w="505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1236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5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5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871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871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3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</w:tr>
      <w:tr w:rsidR="004B6838">
        <w:trPr>
          <w:trHeight w:val="592"/>
          <w:jc w:val="center"/>
        </w:trPr>
        <w:tc>
          <w:tcPr>
            <w:tcW w:w="505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1236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5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5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871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871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3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</w:tr>
      <w:tr w:rsidR="004B6838">
        <w:trPr>
          <w:trHeight w:val="592"/>
          <w:jc w:val="center"/>
        </w:trPr>
        <w:tc>
          <w:tcPr>
            <w:tcW w:w="505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1236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5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5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871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871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3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</w:tr>
    </w:tbl>
    <w:p w:rsidR="004B6838" w:rsidRDefault="004B6838">
      <w:pPr>
        <w:ind w:firstLine="640"/>
      </w:pPr>
    </w:p>
    <w:p w:rsidR="004B6838" w:rsidRDefault="004F79DB">
      <w:pPr>
        <w:ind w:firstLineChars="0" w:firstLine="0"/>
        <w:rPr>
          <w:rFonts w:ascii="黑体" w:eastAsia="黑体" w:hAnsi="黑体"/>
        </w:rPr>
      </w:pPr>
      <w:r>
        <w:br w:type="page"/>
      </w:r>
      <w:r>
        <w:rPr>
          <w:rFonts w:ascii="黑体" w:eastAsia="黑体" w:hAnsi="黑体" w:hint="eastAsia"/>
        </w:rPr>
        <w:lastRenderedPageBreak/>
        <w:t>附件</w:t>
      </w:r>
      <w:r>
        <w:rPr>
          <w:rFonts w:ascii="黑体" w:eastAsia="黑体" w:hAnsi="黑体" w:hint="eastAsia"/>
        </w:rPr>
        <w:t>3</w:t>
      </w:r>
    </w:p>
    <w:p w:rsidR="004B6838" w:rsidRDefault="004F79DB">
      <w:pPr>
        <w:pStyle w:val="4"/>
        <w:spacing w:before="156"/>
      </w:pPr>
      <w:r>
        <w:rPr>
          <w:rFonts w:hint="eastAsia"/>
        </w:rPr>
        <w:t>分支机构负责人登记表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1473"/>
        <w:gridCol w:w="1314"/>
        <w:gridCol w:w="1476"/>
        <w:gridCol w:w="1476"/>
        <w:gridCol w:w="1473"/>
      </w:tblGrid>
      <w:tr w:rsidR="004B6838">
        <w:trPr>
          <w:cantSplit/>
        </w:trPr>
        <w:tc>
          <w:tcPr>
            <w:tcW w:w="1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38" w:rsidRDefault="004F79DB">
            <w:pPr>
              <w:pStyle w:val="ac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社会团体名称</w:t>
            </w:r>
          </w:p>
        </w:tc>
        <w:tc>
          <w:tcPr>
            <w:tcW w:w="3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38" w:rsidRDefault="004F79DB">
            <w:pPr>
              <w:pStyle w:val="ac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中国土木工程学会</w:t>
            </w:r>
          </w:p>
        </w:tc>
      </w:tr>
      <w:tr w:rsidR="004B6838">
        <w:trPr>
          <w:cantSplit/>
        </w:trPr>
        <w:tc>
          <w:tcPr>
            <w:tcW w:w="1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38" w:rsidRDefault="004F79DB">
            <w:pPr>
              <w:pStyle w:val="ac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分支（代表）机构名称</w:t>
            </w:r>
          </w:p>
        </w:tc>
        <w:tc>
          <w:tcPr>
            <w:tcW w:w="3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38" w:rsidRDefault="004B6838">
            <w:pPr>
              <w:pStyle w:val="ac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B6838">
        <w:trPr>
          <w:cantSplit/>
          <w:trHeight w:val="465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38" w:rsidRDefault="004F79DB">
            <w:pPr>
              <w:pStyle w:val="ac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变更事项</w:t>
            </w:r>
          </w:p>
        </w:tc>
        <w:tc>
          <w:tcPr>
            <w:tcW w:w="4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38" w:rsidRDefault="004B6838">
            <w:pPr>
              <w:pStyle w:val="ac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B6838">
        <w:trPr>
          <w:cantSplit/>
          <w:trHeight w:val="45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38" w:rsidRDefault="004F79DB">
            <w:pPr>
              <w:pStyle w:val="ac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变更理由</w:t>
            </w:r>
          </w:p>
        </w:tc>
        <w:tc>
          <w:tcPr>
            <w:tcW w:w="4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38" w:rsidRDefault="004B6838">
            <w:pPr>
              <w:pStyle w:val="ac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B6838">
        <w:trPr>
          <w:cantSplit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38" w:rsidRDefault="004F79DB">
            <w:pPr>
              <w:pStyle w:val="ac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38" w:rsidRDefault="004B6838">
            <w:pPr>
              <w:pStyle w:val="ac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38" w:rsidRDefault="004F79DB">
            <w:pPr>
              <w:pStyle w:val="ac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别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38" w:rsidRDefault="004B6838">
            <w:pPr>
              <w:pStyle w:val="ac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38" w:rsidRDefault="004F79DB">
            <w:pPr>
              <w:pStyle w:val="ac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38" w:rsidRDefault="004B6838">
            <w:pPr>
              <w:pStyle w:val="ac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B6838"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38" w:rsidRDefault="004F79DB">
            <w:pPr>
              <w:pStyle w:val="ac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38" w:rsidRDefault="004B6838">
            <w:pPr>
              <w:pStyle w:val="ac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38" w:rsidRDefault="004F79DB">
            <w:pPr>
              <w:pStyle w:val="ac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手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机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38" w:rsidRDefault="004B6838">
            <w:pPr>
              <w:pStyle w:val="ac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38" w:rsidRDefault="004F79DB">
            <w:pPr>
              <w:pStyle w:val="ac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本人签字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38" w:rsidRDefault="004B6838">
            <w:pPr>
              <w:pStyle w:val="ac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B6838"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38" w:rsidRDefault="004F79DB">
            <w:pPr>
              <w:pStyle w:val="ac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其他职务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38" w:rsidRDefault="004B6838">
            <w:pPr>
              <w:pStyle w:val="ac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38" w:rsidRDefault="004F79DB">
            <w:pPr>
              <w:pStyle w:val="ac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座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机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38" w:rsidRDefault="004B6838">
            <w:pPr>
              <w:pStyle w:val="ac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4B6838" w:rsidRDefault="004F79DB">
            <w:pPr>
              <w:pStyle w:val="ac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兼职</w:t>
            </w:r>
          </w:p>
          <w:p w:rsidR="004B6838" w:rsidRDefault="004F79DB">
            <w:pPr>
              <w:pStyle w:val="ac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38" w:rsidRDefault="004B6838">
            <w:pPr>
              <w:pStyle w:val="ac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B6838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38" w:rsidRDefault="004F79DB">
            <w:pPr>
              <w:pStyle w:val="ac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本人主要简历</w:t>
            </w:r>
          </w:p>
        </w:tc>
      </w:tr>
      <w:tr w:rsidR="004B6838">
        <w:trPr>
          <w:cantSplit/>
        </w:trPr>
        <w:tc>
          <w:tcPr>
            <w:tcW w:w="1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38" w:rsidRDefault="004F79DB">
            <w:pPr>
              <w:pStyle w:val="ac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自何年月至何年月</w:t>
            </w:r>
          </w:p>
        </w:tc>
        <w:tc>
          <w:tcPr>
            <w:tcW w:w="2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38" w:rsidRDefault="004F79DB">
            <w:pPr>
              <w:pStyle w:val="ac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在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何地区何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38" w:rsidRDefault="004F79DB">
            <w:pPr>
              <w:pStyle w:val="ac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职务</w:t>
            </w:r>
          </w:p>
        </w:tc>
      </w:tr>
      <w:tr w:rsidR="004B6838">
        <w:trPr>
          <w:cantSplit/>
        </w:trPr>
        <w:tc>
          <w:tcPr>
            <w:tcW w:w="1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38" w:rsidRDefault="004B6838">
            <w:pPr>
              <w:pStyle w:val="ac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38" w:rsidRDefault="004B6838">
            <w:pPr>
              <w:pStyle w:val="ac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38" w:rsidRDefault="004B6838">
            <w:pPr>
              <w:pStyle w:val="ac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B6838">
        <w:trPr>
          <w:cantSplit/>
        </w:trPr>
        <w:tc>
          <w:tcPr>
            <w:tcW w:w="1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38" w:rsidRDefault="004B6838">
            <w:pPr>
              <w:pStyle w:val="ac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38" w:rsidRDefault="004B6838">
            <w:pPr>
              <w:pStyle w:val="ac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38" w:rsidRDefault="004B6838">
            <w:pPr>
              <w:pStyle w:val="ac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B6838">
        <w:trPr>
          <w:cantSplit/>
        </w:trPr>
        <w:tc>
          <w:tcPr>
            <w:tcW w:w="1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38" w:rsidRDefault="004B6838">
            <w:pPr>
              <w:pStyle w:val="ac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38" w:rsidRDefault="004B6838">
            <w:pPr>
              <w:pStyle w:val="ac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38" w:rsidRDefault="004B6838">
            <w:pPr>
              <w:pStyle w:val="ac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B6838">
        <w:trPr>
          <w:cantSplit/>
        </w:trPr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38" w:rsidRDefault="004F79DB">
            <w:pPr>
              <w:pStyle w:val="ac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社会团体意见</w:t>
            </w:r>
          </w:p>
        </w:tc>
        <w:tc>
          <w:tcPr>
            <w:tcW w:w="2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38" w:rsidRDefault="004F79DB">
            <w:pPr>
              <w:pStyle w:val="ac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本人所在单位人事部门意见</w:t>
            </w:r>
          </w:p>
        </w:tc>
      </w:tr>
      <w:tr w:rsidR="004B6838">
        <w:trPr>
          <w:cantSplit/>
          <w:trHeight w:val="2789"/>
        </w:trPr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38" w:rsidRDefault="004B6838">
            <w:pPr>
              <w:pStyle w:val="ac"/>
              <w:rPr>
                <w:rFonts w:ascii="宋体" w:eastAsia="宋体" w:hAnsi="宋体"/>
                <w:sz w:val="24"/>
                <w:szCs w:val="24"/>
              </w:rPr>
            </w:pPr>
          </w:p>
          <w:p w:rsidR="004B6838" w:rsidRDefault="004B6838">
            <w:pPr>
              <w:pStyle w:val="ac"/>
              <w:rPr>
                <w:rFonts w:ascii="宋体" w:eastAsia="宋体" w:hAnsi="宋体"/>
                <w:sz w:val="24"/>
                <w:szCs w:val="24"/>
              </w:rPr>
            </w:pPr>
          </w:p>
          <w:p w:rsidR="004B6838" w:rsidRDefault="004B6838">
            <w:pPr>
              <w:pStyle w:val="ac"/>
              <w:rPr>
                <w:rFonts w:ascii="宋体" w:eastAsia="宋体" w:hAnsi="宋体"/>
                <w:sz w:val="24"/>
                <w:szCs w:val="24"/>
              </w:rPr>
            </w:pPr>
          </w:p>
          <w:p w:rsidR="004B6838" w:rsidRDefault="004F79DB">
            <w:pPr>
              <w:pStyle w:val="ac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（印章）</w:t>
            </w:r>
          </w:p>
          <w:p w:rsidR="004B6838" w:rsidRDefault="004B6838">
            <w:pPr>
              <w:pStyle w:val="ac"/>
              <w:rPr>
                <w:rFonts w:ascii="宋体" w:eastAsia="宋体" w:hAnsi="宋体"/>
                <w:sz w:val="24"/>
                <w:szCs w:val="24"/>
              </w:rPr>
            </w:pPr>
          </w:p>
          <w:p w:rsidR="004B6838" w:rsidRDefault="004F79DB">
            <w:pPr>
              <w:pStyle w:val="ac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经办人：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2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38" w:rsidRDefault="004B6838">
            <w:pPr>
              <w:pStyle w:val="ac"/>
              <w:rPr>
                <w:rFonts w:ascii="宋体" w:eastAsia="宋体" w:hAnsi="宋体"/>
                <w:sz w:val="24"/>
                <w:szCs w:val="24"/>
              </w:rPr>
            </w:pPr>
          </w:p>
          <w:p w:rsidR="004B6838" w:rsidRDefault="004B6838">
            <w:pPr>
              <w:pStyle w:val="ac"/>
              <w:rPr>
                <w:rFonts w:ascii="宋体" w:eastAsia="宋体" w:hAnsi="宋体"/>
                <w:sz w:val="24"/>
                <w:szCs w:val="24"/>
              </w:rPr>
            </w:pPr>
          </w:p>
          <w:p w:rsidR="004B6838" w:rsidRDefault="004B6838">
            <w:pPr>
              <w:pStyle w:val="ac"/>
              <w:rPr>
                <w:rFonts w:ascii="宋体" w:eastAsia="宋体" w:hAnsi="宋体"/>
                <w:sz w:val="24"/>
                <w:szCs w:val="24"/>
              </w:rPr>
            </w:pPr>
          </w:p>
          <w:p w:rsidR="004B6838" w:rsidRDefault="004F79DB">
            <w:pPr>
              <w:pStyle w:val="ac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（印章）</w:t>
            </w:r>
          </w:p>
          <w:p w:rsidR="004B6838" w:rsidRDefault="004B6838">
            <w:pPr>
              <w:pStyle w:val="ac"/>
              <w:rPr>
                <w:rFonts w:ascii="宋体" w:eastAsia="宋体" w:hAnsi="宋体"/>
                <w:sz w:val="24"/>
                <w:szCs w:val="24"/>
              </w:rPr>
            </w:pPr>
          </w:p>
          <w:p w:rsidR="004B6838" w:rsidRDefault="004F79DB">
            <w:pPr>
              <w:pStyle w:val="ac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经办人：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:rsidR="004B6838" w:rsidRDefault="004F79DB">
      <w:pPr>
        <w:pStyle w:val="ac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（请将本人身份证</w:t>
      </w:r>
      <w:r>
        <w:rPr>
          <w:rFonts w:ascii="宋体" w:eastAsia="宋体" w:hAnsi="宋体" w:hint="eastAsia"/>
          <w:sz w:val="24"/>
          <w:szCs w:val="24"/>
        </w:rPr>
        <w:t>/</w:t>
      </w:r>
      <w:r>
        <w:rPr>
          <w:rFonts w:ascii="宋体" w:eastAsia="宋体" w:hAnsi="宋体" w:hint="eastAsia"/>
          <w:sz w:val="24"/>
          <w:szCs w:val="24"/>
        </w:rPr>
        <w:t>军官证</w:t>
      </w:r>
      <w:r>
        <w:rPr>
          <w:rFonts w:ascii="宋体" w:eastAsia="宋体" w:hAnsi="宋体" w:hint="eastAsia"/>
          <w:sz w:val="24"/>
          <w:szCs w:val="24"/>
        </w:rPr>
        <w:t>/</w:t>
      </w:r>
      <w:r>
        <w:rPr>
          <w:rFonts w:ascii="宋体" w:eastAsia="宋体" w:hAnsi="宋体" w:hint="eastAsia"/>
          <w:sz w:val="24"/>
          <w:szCs w:val="24"/>
        </w:rPr>
        <w:t>护照复印件粘贴在背面）</w:t>
      </w:r>
      <w:r>
        <w:rPr>
          <w:rFonts w:ascii="宋体" w:eastAsia="宋体" w:hAnsi="宋体" w:hint="eastAsia"/>
          <w:sz w:val="24"/>
          <w:szCs w:val="24"/>
        </w:rPr>
        <w:t xml:space="preserve">      </w:t>
      </w:r>
    </w:p>
    <w:p w:rsidR="004B6838" w:rsidRDefault="004B6838">
      <w:pPr>
        <w:ind w:firstLine="640"/>
      </w:pPr>
    </w:p>
    <w:p w:rsidR="004B6838" w:rsidRDefault="004B6838">
      <w:pPr>
        <w:ind w:firstLine="640"/>
      </w:pPr>
    </w:p>
    <w:p w:rsidR="004B6838" w:rsidRDefault="004F79DB">
      <w:pPr>
        <w:ind w:firstLineChars="0" w:firstLine="0"/>
        <w:rPr>
          <w:rFonts w:ascii="黑体" w:eastAsia="黑体" w:hAnsi="黑体"/>
        </w:rPr>
      </w:pPr>
      <w:r>
        <w:rPr>
          <w:rFonts w:hint="eastAsia"/>
          <w:sz w:val="24"/>
        </w:rPr>
        <w:br w:type="page"/>
      </w:r>
      <w:r>
        <w:rPr>
          <w:rFonts w:ascii="黑体" w:eastAsia="黑体" w:hAnsi="黑体" w:hint="eastAsia"/>
        </w:rPr>
        <w:lastRenderedPageBreak/>
        <w:t>附件</w:t>
      </w:r>
      <w:r>
        <w:rPr>
          <w:rFonts w:ascii="黑体" w:eastAsia="黑体" w:hAnsi="黑体" w:hint="eastAsia"/>
        </w:rPr>
        <w:t>4</w:t>
      </w:r>
    </w:p>
    <w:p w:rsidR="004B6838" w:rsidRDefault="004F79DB">
      <w:pPr>
        <w:pStyle w:val="4"/>
        <w:spacing w:before="156"/>
      </w:pPr>
      <w:bookmarkStart w:id="8" w:name="OLE_LINK2"/>
      <w:r>
        <w:rPr>
          <w:rFonts w:hint="eastAsia"/>
        </w:rPr>
        <w:t>理事会领导机构名单</w:t>
      </w:r>
      <w:bookmarkEnd w:id="8"/>
      <w:r>
        <w:rPr>
          <w:rFonts w:hint="eastAsia"/>
        </w:rPr>
        <w:t>（副秘书长以上任职）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2107"/>
        <w:gridCol w:w="862"/>
        <w:gridCol w:w="862"/>
        <w:gridCol w:w="1485"/>
        <w:gridCol w:w="1485"/>
        <w:gridCol w:w="859"/>
      </w:tblGrid>
      <w:tr w:rsidR="004B6838">
        <w:trPr>
          <w:trHeight w:val="731"/>
          <w:jc w:val="center"/>
        </w:trPr>
        <w:tc>
          <w:tcPr>
            <w:tcW w:w="506" w:type="pct"/>
            <w:vAlign w:val="center"/>
          </w:tcPr>
          <w:p w:rsidR="004B6838" w:rsidRDefault="004F79DB">
            <w:pPr>
              <w:pStyle w:val="ac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36" w:type="pct"/>
            <w:vAlign w:val="center"/>
          </w:tcPr>
          <w:p w:rsidR="004B6838" w:rsidRDefault="004F79DB">
            <w:pPr>
              <w:pStyle w:val="ac"/>
              <w:jc w:val="center"/>
            </w:pPr>
            <w:r>
              <w:rPr>
                <w:rFonts w:hint="eastAsia"/>
              </w:rPr>
              <w:t>分支机构任职</w:t>
            </w:r>
          </w:p>
        </w:tc>
        <w:tc>
          <w:tcPr>
            <w:tcW w:w="506" w:type="pct"/>
            <w:vAlign w:val="center"/>
          </w:tcPr>
          <w:p w:rsidR="004B6838" w:rsidRDefault="004F79DB">
            <w:pPr>
              <w:pStyle w:val="ac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506" w:type="pct"/>
            <w:vAlign w:val="center"/>
          </w:tcPr>
          <w:p w:rsidR="004B6838" w:rsidRDefault="004F79DB">
            <w:pPr>
              <w:pStyle w:val="ac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71" w:type="pct"/>
            <w:vAlign w:val="center"/>
          </w:tcPr>
          <w:p w:rsidR="004B6838" w:rsidRDefault="004F79DB">
            <w:pPr>
              <w:pStyle w:val="ac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871" w:type="pct"/>
            <w:vAlign w:val="center"/>
          </w:tcPr>
          <w:p w:rsidR="004B6838" w:rsidRDefault="004F79DB">
            <w:pPr>
              <w:pStyle w:val="ac"/>
              <w:jc w:val="center"/>
            </w:pPr>
            <w:r>
              <w:rPr>
                <w:rFonts w:hint="eastAsia"/>
              </w:rPr>
              <w:t>职称职务</w:t>
            </w:r>
          </w:p>
        </w:tc>
        <w:tc>
          <w:tcPr>
            <w:tcW w:w="506" w:type="pct"/>
            <w:vAlign w:val="center"/>
          </w:tcPr>
          <w:p w:rsidR="004B6838" w:rsidRDefault="004F79DB">
            <w:pPr>
              <w:pStyle w:val="ac"/>
              <w:jc w:val="center"/>
            </w:pPr>
            <w:r>
              <w:rPr>
                <w:rFonts w:hint="eastAsia"/>
              </w:rPr>
              <w:t>单位</w:t>
            </w:r>
          </w:p>
        </w:tc>
      </w:tr>
      <w:tr w:rsidR="004B6838">
        <w:trPr>
          <w:trHeight w:val="731"/>
          <w:jc w:val="center"/>
        </w:trPr>
        <w:tc>
          <w:tcPr>
            <w:tcW w:w="506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1236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6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6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871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871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6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</w:tr>
      <w:tr w:rsidR="004B6838">
        <w:trPr>
          <w:trHeight w:val="731"/>
          <w:jc w:val="center"/>
        </w:trPr>
        <w:tc>
          <w:tcPr>
            <w:tcW w:w="506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1236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6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6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871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871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6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</w:tr>
      <w:tr w:rsidR="004B6838">
        <w:trPr>
          <w:trHeight w:val="731"/>
          <w:jc w:val="center"/>
        </w:trPr>
        <w:tc>
          <w:tcPr>
            <w:tcW w:w="506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1236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6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6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871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871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6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</w:tr>
      <w:tr w:rsidR="004B6838">
        <w:trPr>
          <w:trHeight w:val="731"/>
          <w:jc w:val="center"/>
        </w:trPr>
        <w:tc>
          <w:tcPr>
            <w:tcW w:w="506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1236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6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6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871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871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6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</w:tr>
      <w:tr w:rsidR="004B6838">
        <w:trPr>
          <w:trHeight w:val="731"/>
          <w:jc w:val="center"/>
        </w:trPr>
        <w:tc>
          <w:tcPr>
            <w:tcW w:w="506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1236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6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6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871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871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6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</w:tr>
      <w:tr w:rsidR="004B6838">
        <w:trPr>
          <w:trHeight w:val="731"/>
          <w:jc w:val="center"/>
        </w:trPr>
        <w:tc>
          <w:tcPr>
            <w:tcW w:w="506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1236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6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6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871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871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6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</w:tr>
      <w:tr w:rsidR="004B6838">
        <w:trPr>
          <w:trHeight w:val="731"/>
          <w:jc w:val="center"/>
        </w:trPr>
        <w:tc>
          <w:tcPr>
            <w:tcW w:w="506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1236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6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6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871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871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6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</w:tr>
    </w:tbl>
    <w:p w:rsidR="004B6838" w:rsidRDefault="004B6838">
      <w:pPr>
        <w:ind w:firstLine="640"/>
      </w:pPr>
    </w:p>
    <w:p w:rsidR="004B6838" w:rsidRDefault="004F79DB">
      <w:pPr>
        <w:ind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</w:t>
      </w:r>
      <w:r>
        <w:rPr>
          <w:rFonts w:ascii="黑体" w:eastAsia="黑体" w:hAnsi="黑体" w:hint="eastAsia"/>
        </w:rPr>
        <w:t>5</w:t>
      </w:r>
    </w:p>
    <w:p w:rsidR="004B6838" w:rsidRDefault="004F79DB">
      <w:pPr>
        <w:pStyle w:val="4"/>
        <w:spacing w:before="156"/>
      </w:pPr>
      <w:r>
        <w:rPr>
          <w:rFonts w:hint="eastAsia"/>
        </w:rPr>
        <w:t>理事会理事名单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2107"/>
        <w:gridCol w:w="862"/>
        <w:gridCol w:w="862"/>
        <w:gridCol w:w="1485"/>
        <w:gridCol w:w="1485"/>
        <w:gridCol w:w="859"/>
      </w:tblGrid>
      <w:tr w:rsidR="004B6838">
        <w:trPr>
          <w:trHeight w:val="592"/>
          <w:jc w:val="center"/>
        </w:trPr>
        <w:tc>
          <w:tcPr>
            <w:tcW w:w="506" w:type="pct"/>
            <w:vAlign w:val="center"/>
          </w:tcPr>
          <w:p w:rsidR="004B6838" w:rsidRDefault="004F79DB">
            <w:pPr>
              <w:pStyle w:val="ac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36" w:type="pct"/>
            <w:vAlign w:val="center"/>
          </w:tcPr>
          <w:p w:rsidR="004B6838" w:rsidRDefault="004F79DB">
            <w:pPr>
              <w:pStyle w:val="ac"/>
              <w:jc w:val="center"/>
            </w:pPr>
            <w:r>
              <w:rPr>
                <w:rFonts w:hint="eastAsia"/>
              </w:rPr>
              <w:t>分支机构任职</w:t>
            </w:r>
          </w:p>
        </w:tc>
        <w:tc>
          <w:tcPr>
            <w:tcW w:w="506" w:type="pct"/>
            <w:vAlign w:val="center"/>
          </w:tcPr>
          <w:p w:rsidR="004B6838" w:rsidRDefault="004F79DB">
            <w:pPr>
              <w:pStyle w:val="ac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506" w:type="pct"/>
            <w:vAlign w:val="center"/>
          </w:tcPr>
          <w:p w:rsidR="004B6838" w:rsidRDefault="004F79DB">
            <w:pPr>
              <w:pStyle w:val="ac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71" w:type="pct"/>
            <w:vAlign w:val="center"/>
          </w:tcPr>
          <w:p w:rsidR="004B6838" w:rsidRDefault="004F79DB">
            <w:pPr>
              <w:pStyle w:val="ac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871" w:type="pct"/>
            <w:vAlign w:val="center"/>
          </w:tcPr>
          <w:p w:rsidR="004B6838" w:rsidRDefault="004F79DB">
            <w:pPr>
              <w:pStyle w:val="ac"/>
              <w:jc w:val="center"/>
            </w:pPr>
            <w:r>
              <w:rPr>
                <w:rFonts w:hint="eastAsia"/>
              </w:rPr>
              <w:t>职称职务</w:t>
            </w:r>
          </w:p>
        </w:tc>
        <w:tc>
          <w:tcPr>
            <w:tcW w:w="506" w:type="pct"/>
            <w:vAlign w:val="center"/>
          </w:tcPr>
          <w:p w:rsidR="004B6838" w:rsidRDefault="004F79DB">
            <w:pPr>
              <w:pStyle w:val="ac"/>
              <w:jc w:val="center"/>
            </w:pPr>
            <w:r>
              <w:rPr>
                <w:rFonts w:hint="eastAsia"/>
              </w:rPr>
              <w:t>单位</w:t>
            </w:r>
          </w:p>
        </w:tc>
      </w:tr>
      <w:tr w:rsidR="004B6838">
        <w:trPr>
          <w:trHeight w:val="592"/>
          <w:jc w:val="center"/>
        </w:trPr>
        <w:tc>
          <w:tcPr>
            <w:tcW w:w="506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1236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6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6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871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871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6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</w:tr>
      <w:tr w:rsidR="004B6838">
        <w:trPr>
          <w:trHeight w:val="592"/>
          <w:jc w:val="center"/>
        </w:trPr>
        <w:tc>
          <w:tcPr>
            <w:tcW w:w="506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1236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6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6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871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871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6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</w:tr>
      <w:tr w:rsidR="004B6838">
        <w:trPr>
          <w:trHeight w:val="592"/>
          <w:jc w:val="center"/>
        </w:trPr>
        <w:tc>
          <w:tcPr>
            <w:tcW w:w="506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1236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6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6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871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871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6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</w:tr>
      <w:tr w:rsidR="004B6838">
        <w:trPr>
          <w:trHeight w:val="592"/>
          <w:jc w:val="center"/>
        </w:trPr>
        <w:tc>
          <w:tcPr>
            <w:tcW w:w="506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1236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6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6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871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871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6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</w:tr>
      <w:tr w:rsidR="004B6838">
        <w:trPr>
          <w:trHeight w:val="592"/>
          <w:jc w:val="center"/>
        </w:trPr>
        <w:tc>
          <w:tcPr>
            <w:tcW w:w="506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1236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6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6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871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871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506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</w:tr>
    </w:tbl>
    <w:p w:rsidR="004B6838" w:rsidRDefault="004F79DB">
      <w:pPr>
        <w:ind w:firstLineChars="0" w:firstLine="0"/>
        <w:rPr>
          <w:rFonts w:ascii="黑体" w:eastAsia="黑体" w:hAnsi="黑体"/>
        </w:rPr>
      </w:pPr>
      <w:r>
        <w:br w:type="page"/>
      </w:r>
      <w:r>
        <w:rPr>
          <w:rFonts w:ascii="黑体" w:eastAsia="黑体" w:hAnsi="黑体" w:hint="eastAsia"/>
        </w:rPr>
        <w:lastRenderedPageBreak/>
        <w:t>附件</w:t>
      </w:r>
      <w:r>
        <w:rPr>
          <w:rFonts w:ascii="黑体" w:eastAsia="黑体" w:hAnsi="黑体" w:hint="eastAsia"/>
        </w:rPr>
        <w:t>6</w:t>
      </w:r>
      <w:bookmarkStart w:id="9" w:name="_GoBack"/>
      <w:bookmarkEnd w:id="9"/>
    </w:p>
    <w:p w:rsidR="004B6838" w:rsidRDefault="004F79DB">
      <w:pPr>
        <w:pStyle w:val="4"/>
        <w:spacing w:before="156"/>
      </w:pPr>
      <w:r>
        <w:rPr>
          <w:rFonts w:hint="eastAsia"/>
        </w:rPr>
        <w:t>其他事项变更登记表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2243"/>
        <w:gridCol w:w="516"/>
        <w:gridCol w:w="3849"/>
      </w:tblGrid>
      <w:tr w:rsidR="004B6838">
        <w:trPr>
          <w:trHeight w:val="1015"/>
        </w:trPr>
        <w:tc>
          <w:tcPr>
            <w:tcW w:w="1123" w:type="pct"/>
            <w:vAlign w:val="center"/>
          </w:tcPr>
          <w:p w:rsidR="004B6838" w:rsidRDefault="004F79DB">
            <w:pPr>
              <w:pStyle w:val="ac"/>
              <w:jc w:val="center"/>
            </w:pPr>
            <w:r>
              <w:rPr>
                <w:rFonts w:hint="eastAsia"/>
              </w:rPr>
              <w:t>社会团体名称</w:t>
            </w:r>
          </w:p>
        </w:tc>
        <w:tc>
          <w:tcPr>
            <w:tcW w:w="3877" w:type="pct"/>
            <w:gridSpan w:val="3"/>
            <w:vAlign w:val="center"/>
          </w:tcPr>
          <w:p w:rsidR="004B6838" w:rsidRDefault="004F79DB">
            <w:pPr>
              <w:pStyle w:val="ac"/>
              <w:jc w:val="center"/>
            </w:pPr>
            <w:r>
              <w:rPr>
                <w:rFonts w:hint="eastAsia"/>
              </w:rPr>
              <w:t>中国土木工程学会</w:t>
            </w:r>
          </w:p>
        </w:tc>
      </w:tr>
      <w:tr w:rsidR="004B6838">
        <w:trPr>
          <w:trHeight w:val="972"/>
        </w:trPr>
        <w:tc>
          <w:tcPr>
            <w:tcW w:w="1123" w:type="pct"/>
            <w:vAlign w:val="center"/>
          </w:tcPr>
          <w:p w:rsidR="004B6838" w:rsidRDefault="004F79DB">
            <w:pPr>
              <w:pStyle w:val="ac"/>
              <w:jc w:val="center"/>
            </w:pPr>
            <w:r>
              <w:rPr>
                <w:rFonts w:hint="eastAsia"/>
              </w:rPr>
              <w:t>分支机构名称</w:t>
            </w:r>
          </w:p>
        </w:tc>
        <w:tc>
          <w:tcPr>
            <w:tcW w:w="3877" w:type="pct"/>
            <w:gridSpan w:val="3"/>
            <w:vAlign w:val="center"/>
          </w:tcPr>
          <w:p w:rsidR="004B6838" w:rsidRDefault="004B6838">
            <w:pPr>
              <w:pStyle w:val="ac"/>
              <w:jc w:val="center"/>
            </w:pPr>
          </w:p>
        </w:tc>
      </w:tr>
      <w:tr w:rsidR="004B6838">
        <w:trPr>
          <w:trHeight w:val="986"/>
        </w:trPr>
        <w:tc>
          <w:tcPr>
            <w:tcW w:w="1123" w:type="pct"/>
            <w:vAlign w:val="center"/>
          </w:tcPr>
          <w:p w:rsidR="004B6838" w:rsidRDefault="004F79DB">
            <w:pPr>
              <w:pStyle w:val="ac"/>
              <w:jc w:val="center"/>
            </w:pPr>
            <w:r>
              <w:rPr>
                <w:rFonts w:hint="eastAsia"/>
              </w:rPr>
              <w:t>变更事项</w:t>
            </w:r>
          </w:p>
        </w:tc>
        <w:tc>
          <w:tcPr>
            <w:tcW w:w="1619" w:type="pct"/>
            <w:gridSpan w:val="2"/>
            <w:vAlign w:val="center"/>
          </w:tcPr>
          <w:p w:rsidR="004B6838" w:rsidRDefault="004F79DB">
            <w:pPr>
              <w:pStyle w:val="ac"/>
              <w:jc w:val="center"/>
            </w:pPr>
            <w:r>
              <w:rPr>
                <w:rFonts w:hint="eastAsia"/>
              </w:rPr>
              <w:t>变更前</w:t>
            </w:r>
          </w:p>
        </w:tc>
        <w:tc>
          <w:tcPr>
            <w:tcW w:w="2258" w:type="pct"/>
            <w:vAlign w:val="center"/>
          </w:tcPr>
          <w:p w:rsidR="004B6838" w:rsidRDefault="004F79DB">
            <w:pPr>
              <w:pStyle w:val="ac"/>
              <w:jc w:val="center"/>
            </w:pPr>
            <w:r>
              <w:rPr>
                <w:rFonts w:hint="eastAsia"/>
              </w:rPr>
              <w:t>变更后</w:t>
            </w:r>
          </w:p>
        </w:tc>
      </w:tr>
      <w:tr w:rsidR="004B6838">
        <w:trPr>
          <w:trHeight w:val="985"/>
        </w:trPr>
        <w:tc>
          <w:tcPr>
            <w:tcW w:w="1123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1619" w:type="pct"/>
            <w:gridSpan w:val="2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2258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</w:tr>
      <w:tr w:rsidR="004B6838">
        <w:trPr>
          <w:trHeight w:val="971"/>
        </w:trPr>
        <w:tc>
          <w:tcPr>
            <w:tcW w:w="1123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1619" w:type="pct"/>
            <w:gridSpan w:val="2"/>
            <w:vAlign w:val="center"/>
          </w:tcPr>
          <w:p w:rsidR="004B6838" w:rsidRDefault="004B6838">
            <w:pPr>
              <w:pStyle w:val="ac"/>
              <w:jc w:val="center"/>
            </w:pPr>
          </w:p>
        </w:tc>
        <w:tc>
          <w:tcPr>
            <w:tcW w:w="2258" w:type="pct"/>
            <w:vAlign w:val="center"/>
          </w:tcPr>
          <w:p w:rsidR="004B6838" w:rsidRDefault="004B6838">
            <w:pPr>
              <w:pStyle w:val="ac"/>
              <w:jc w:val="center"/>
            </w:pPr>
          </w:p>
        </w:tc>
      </w:tr>
      <w:tr w:rsidR="004B6838">
        <w:trPr>
          <w:trHeight w:val="1930"/>
        </w:trPr>
        <w:tc>
          <w:tcPr>
            <w:tcW w:w="1123" w:type="pct"/>
            <w:vAlign w:val="center"/>
          </w:tcPr>
          <w:p w:rsidR="004B6838" w:rsidRDefault="004F79DB">
            <w:pPr>
              <w:pStyle w:val="ac"/>
              <w:jc w:val="center"/>
            </w:pPr>
            <w:r>
              <w:rPr>
                <w:rFonts w:hint="eastAsia"/>
              </w:rPr>
              <w:t>变更理由</w:t>
            </w:r>
          </w:p>
        </w:tc>
        <w:tc>
          <w:tcPr>
            <w:tcW w:w="3877" w:type="pct"/>
            <w:gridSpan w:val="3"/>
            <w:vAlign w:val="center"/>
          </w:tcPr>
          <w:p w:rsidR="004B6838" w:rsidRDefault="004B6838">
            <w:pPr>
              <w:pStyle w:val="ac"/>
              <w:jc w:val="center"/>
            </w:pPr>
          </w:p>
        </w:tc>
      </w:tr>
      <w:tr w:rsidR="004B6838">
        <w:trPr>
          <w:trHeight w:val="971"/>
        </w:trPr>
        <w:tc>
          <w:tcPr>
            <w:tcW w:w="2439" w:type="pct"/>
            <w:gridSpan w:val="2"/>
            <w:vAlign w:val="center"/>
          </w:tcPr>
          <w:p w:rsidR="004B6838" w:rsidRDefault="004F79DB">
            <w:pPr>
              <w:pStyle w:val="ac"/>
              <w:jc w:val="center"/>
            </w:pPr>
            <w:r>
              <w:rPr>
                <w:rFonts w:hint="eastAsia"/>
              </w:rPr>
              <w:t>分支机构负责人意见</w:t>
            </w:r>
          </w:p>
        </w:tc>
        <w:tc>
          <w:tcPr>
            <w:tcW w:w="2561" w:type="pct"/>
            <w:gridSpan w:val="2"/>
            <w:vAlign w:val="center"/>
          </w:tcPr>
          <w:p w:rsidR="004B6838" w:rsidRDefault="004F79DB">
            <w:pPr>
              <w:pStyle w:val="ac"/>
              <w:jc w:val="center"/>
            </w:pPr>
            <w:r>
              <w:rPr>
                <w:rFonts w:hint="eastAsia"/>
              </w:rPr>
              <w:t>社会团体意见</w:t>
            </w:r>
          </w:p>
        </w:tc>
      </w:tr>
      <w:tr w:rsidR="004B6838">
        <w:trPr>
          <w:trHeight w:val="2970"/>
        </w:trPr>
        <w:tc>
          <w:tcPr>
            <w:tcW w:w="2439" w:type="pct"/>
            <w:gridSpan w:val="2"/>
            <w:vAlign w:val="center"/>
          </w:tcPr>
          <w:p w:rsidR="004B6838" w:rsidRDefault="004B6838">
            <w:pPr>
              <w:pStyle w:val="ac"/>
              <w:jc w:val="center"/>
            </w:pPr>
          </w:p>
          <w:p w:rsidR="004B6838" w:rsidRDefault="004B6838">
            <w:pPr>
              <w:pStyle w:val="ac"/>
              <w:jc w:val="center"/>
            </w:pPr>
          </w:p>
          <w:p w:rsidR="004B6838" w:rsidRDefault="004B6838">
            <w:pPr>
              <w:pStyle w:val="ac"/>
              <w:jc w:val="center"/>
            </w:pPr>
          </w:p>
          <w:p w:rsidR="004B6838" w:rsidRDefault="004F79DB">
            <w:pPr>
              <w:pStyle w:val="ac"/>
              <w:jc w:val="center"/>
            </w:pPr>
            <w:r>
              <w:rPr>
                <w:rFonts w:hint="eastAsia"/>
              </w:rPr>
              <w:t>（印章）</w:t>
            </w:r>
          </w:p>
          <w:p w:rsidR="004B6838" w:rsidRDefault="004B6838">
            <w:pPr>
              <w:pStyle w:val="ac"/>
              <w:jc w:val="center"/>
            </w:pPr>
          </w:p>
          <w:p w:rsidR="004B6838" w:rsidRDefault="004F79DB">
            <w:pPr>
              <w:pStyle w:val="ac"/>
              <w:jc w:val="center"/>
            </w:pPr>
            <w:r>
              <w:rPr>
                <w:rFonts w:hint="eastAsia"/>
              </w:rPr>
              <w:t>经办人：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2561" w:type="pct"/>
            <w:gridSpan w:val="2"/>
            <w:vAlign w:val="center"/>
          </w:tcPr>
          <w:p w:rsidR="004B6838" w:rsidRDefault="004B6838">
            <w:pPr>
              <w:pStyle w:val="ac"/>
              <w:jc w:val="center"/>
            </w:pPr>
          </w:p>
          <w:p w:rsidR="004B6838" w:rsidRDefault="004B6838">
            <w:pPr>
              <w:pStyle w:val="ac"/>
              <w:jc w:val="center"/>
            </w:pPr>
          </w:p>
          <w:p w:rsidR="004B6838" w:rsidRDefault="004B6838">
            <w:pPr>
              <w:pStyle w:val="ac"/>
              <w:jc w:val="center"/>
            </w:pPr>
          </w:p>
          <w:p w:rsidR="004B6838" w:rsidRDefault="004F79DB">
            <w:pPr>
              <w:pStyle w:val="ac"/>
              <w:jc w:val="center"/>
            </w:pPr>
            <w:r>
              <w:rPr>
                <w:rFonts w:hint="eastAsia"/>
              </w:rPr>
              <w:t>（印章）</w:t>
            </w:r>
          </w:p>
          <w:p w:rsidR="004B6838" w:rsidRDefault="004B6838">
            <w:pPr>
              <w:pStyle w:val="ac"/>
              <w:jc w:val="center"/>
            </w:pPr>
          </w:p>
          <w:p w:rsidR="004B6838" w:rsidRDefault="004F79DB">
            <w:pPr>
              <w:pStyle w:val="ac"/>
              <w:jc w:val="center"/>
            </w:pPr>
            <w:r>
              <w:rPr>
                <w:rFonts w:hint="eastAsia"/>
              </w:rPr>
              <w:t>经办人：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4B6838" w:rsidRDefault="004B6838">
      <w:pPr>
        <w:ind w:firstLine="640"/>
      </w:pPr>
    </w:p>
    <w:p w:rsidR="004B6838" w:rsidRDefault="004B6838">
      <w:pPr>
        <w:pStyle w:val="ac"/>
        <w:jc w:val="center"/>
      </w:pPr>
    </w:p>
    <w:p w:rsidR="004B6838" w:rsidRDefault="004B6838">
      <w:pPr>
        <w:ind w:firstLineChars="0" w:firstLine="0"/>
      </w:pPr>
    </w:p>
    <w:sectPr w:rsidR="004B68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9DB" w:rsidRDefault="004F79DB">
      <w:pPr>
        <w:ind w:firstLine="640"/>
      </w:pPr>
      <w:r>
        <w:separator/>
      </w:r>
    </w:p>
  </w:endnote>
  <w:endnote w:type="continuationSeparator" w:id="0">
    <w:p w:rsidR="004F79DB" w:rsidRDefault="004F79DB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38" w:rsidRDefault="004B6838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38" w:rsidRDefault="004B6838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38" w:rsidRDefault="004B6838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9DB" w:rsidRDefault="004F79DB">
      <w:pPr>
        <w:ind w:firstLine="640"/>
      </w:pPr>
      <w:r>
        <w:separator/>
      </w:r>
    </w:p>
  </w:footnote>
  <w:footnote w:type="continuationSeparator" w:id="0">
    <w:p w:rsidR="004F79DB" w:rsidRDefault="004F79DB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38" w:rsidRDefault="004B6838">
    <w:pPr>
      <w:pStyle w:val="a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38" w:rsidRDefault="004B6838">
    <w:pPr>
      <w:pStyle w:val="a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38" w:rsidRDefault="004B6838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B65433"/>
    <w:multiLevelType w:val="singleLevel"/>
    <w:tmpl w:val="84B65433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Y">
    <w15:presenceInfo w15:providerId="None" w15:userId="L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2YWNmNDcwNGQ3MTE1ZWE2MDBhNjU4ZDRlNTcwNTYifQ=="/>
  </w:docVars>
  <w:rsids>
    <w:rsidRoot w:val="1FB80AB7"/>
    <w:rsid w:val="00050C8E"/>
    <w:rsid w:val="00177236"/>
    <w:rsid w:val="00223E31"/>
    <w:rsid w:val="002B01DE"/>
    <w:rsid w:val="00387C1C"/>
    <w:rsid w:val="004005B3"/>
    <w:rsid w:val="0040665A"/>
    <w:rsid w:val="004525A8"/>
    <w:rsid w:val="004B6838"/>
    <w:rsid w:val="004C0315"/>
    <w:rsid w:val="004F79DB"/>
    <w:rsid w:val="00571157"/>
    <w:rsid w:val="006212B3"/>
    <w:rsid w:val="00645AEB"/>
    <w:rsid w:val="0068383A"/>
    <w:rsid w:val="00835ED6"/>
    <w:rsid w:val="00880EB1"/>
    <w:rsid w:val="008C3795"/>
    <w:rsid w:val="00A243F8"/>
    <w:rsid w:val="00A4429F"/>
    <w:rsid w:val="00AD4C42"/>
    <w:rsid w:val="00CB146C"/>
    <w:rsid w:val="00CE0B95"/>
    <w:rsid w:val="00D112B9"/>
    <w:rsid w:val="00E95256"/>
    <w:rsid w:val="00F14CC3"/>
    <w:rsid w:val="00F43D34"/>
    <w:rsid w:val="00F74AD3"/>
    <w:rsid w:val="00FA1E16"/>
    <w:rsid w:val="05697518"/>
    <w:rsid w:val="086326D7"/>
    <w:rsid w:val="0A7333A0"/>
    <w:rsid w:val="0CB567BB"/>
    <w:rsid w:val="0D8C4D18"/>
    <w:rsid w:val="0DE507DC"/>
    <w:rsid w:val="0E8A00F2"/>
    <w:rsid w:val="0FCB4AC4"/>
    <w:rsid w:val="11275326"/>
    <w:rsid w:val="11F66DE9"/>
    <w:rsid w:val="13111EA5"/>
    <w:rsid w:val="138E13CA"/>
    <w:rsid w:val="148705C4"/>
    <w:rsid w:val="171762A1"/>
    <w:rsid w:val="17FE001E"/>
    <w:rsid w:val="1A9D6524"/>
    <w:rsid w:val="1C301323"/>
    <w:rsid w:val="1FB80AB7"/>
    <w:rsid w:val="20956500"/>
    <w:rsid w:val="20D73962"/>
    <w:rsid w:val="20E13326"/>
    <w:rsid w:val="21C1593D"/>
    <w:rsid w:val="23A639B2"/>
    <w:rsid w:val="25352BF6"/>
    <w:rsid w:val="285C1BF0"/>
    <w:rsid w:val="28B84833"/>
    <w:rsid w:val="28C24E33"/>
    <w:rsid w:val="29D95BE5"/>
    <w:rsid w:val="2EDF5911"/>
    <w:rsid w:val="2F234AE5"/>
    <w:rsid w:val="30033CBD"/>
    <w:rsid w:val="3079478A"/>
    <w:rsid w:val="309C170A"/>
    <w:rsid w:val="31994766"/>
    <w:rsid w:val="32640E00"/>
    <w:rsid w:val="32DD6FDC"/>
    <w:rsid w:val="33753EFA"/>
    <w:rsid w:val="3433121B"/>
    <w:rsid w:val="34776306"/>
    <w:rsid w:val="35921B22"/>
    <w:rsid w:val="35C10CF5"/>
    <w:rsid w:val="37515052"/>
    <w:rsid w:val="377C2502"/>
    <w:rsid w:val="38737A78"/>
    <w:rsid w:val="390C09BC"/>
    <w:rsid w:val="3A850C3D"/>
    <w:rsid w:val="3B135A0E"/>
    <w:rsid w:val="3BD36276"/>
    <w:rsid w:val="3DD0719F"/>
    <w:rsid w:val="3EFA798A"/>
    <w:rsid w:val="3FA05CDE"/>
    <w:rsid w:val="3FA15D87"/>
    <w:rsid w:val="41C64EF1"/>
    <w:rsid w:val="43276221"/>
    <w:rsid w:val="44C45FCB"/>
    <w:rsid w:val="45F60D4C"/>
    <w:rsid w:val="461C7C0A"/>
    <w:rsid w:val="48482BFC"/>
    <w:rsid w:val="48900DF4"/>
    <w:rsid w:val="4C020017"/>
    <w:rsid w:val="4CC02820"/>
    <w:rsid w:val="4D8A43B2"/>
    <w:rsid w:val="4FA60517"/>
    <w:rsid w:val="50D17AA6"/>
    <w:rsid w:val="51676A30"/>
    <w:rsid w:val="53F15164"/>
    <w:rsid w:val="591218C6"/>
    <w:rsid w:val="59BA5027"/>
    <w:rsid w:val="5AB15EC1"/>
    <w:rsid w:val="5B7736B3"/>
    <w:rsid w:val="5BFD3B2F"/>
    <w:rsid w:val="5C0203F6"/>
    <w:rsid w:val="5F61211A"/>
    <w:rsid w:val="60D863F3"/>
    <w:rsid w:val="60EE47F8"/>
    <w:rsid w:val="61095BC2"/>
    <w:rsid w:val="6156414A"/>
    <w:rsid w:val="622170E2"/>
    <w:rsid w:val="64A311E2"/>
    <w:rsid w:val="65F14D93"/>
    <w:rsid w:val="66C46B79"/>
    <w:rsid w:val="676F22B4"/>
    <w:rsid w:val="67F4444F"/>
    <w:rsid w:val="697330F1"/>
    <w:rsid w:val="6A636FE0"/>
    <w:rsid w:val="6C45100F"/>
    <w:rsid w:val="6CFE60E9"/>
    <w:rsid w:val="6D8E10AE"/>
    <w:rsid w:val="6D940F3A"/>
    <w:rsid w:val="6E0F2C5B"/>
    <w:rsid w:val="72304A2C"/>
    <w:rsid w:val="761D73D2"/>
    <w:rsid w:val="7B8C5EFE"/>
    <w:rsid w:val="7EAF54EA"/>
    <w:rsid w:val="7F97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ascii="仿宋" w:eastAsia="仿宋" w:hAnsi="仿宋"/>
      <w:color w:val="000000"/>
      <w:kern w:val="2"/>
      <w:sz w:val="32"/>
      <w:szCs w:val="32"/>
    </w:rPr>
  </w:style>
  <w:style w:type="paragraph" w:styleId="1">
    <w:name w:val="heading 1"/>
    <w:basedOn w:val="a"/>
    <w:next w:val="a"/>
    <w:uiPriority w:val="9"/>
    <w:qFormat/>
    <w:pPr>
      <w:widowControl/>
      <w:spacing w:beforeLines="100" w:line="800" w:lineRule="exact"/>
      <w:ind w:firstLineChars="0" w:firstLine="0"/>
      <w:jc w:val="center"/>
      <w:outlineLvl w:val="0"/>
    </w:pPr>
    <w:rPr>
      <w:rFonts w:eastAsia="黑体" w:cs="宋体"/>
      <w:bCs/>
      <w:kern w:val="36"/>
      <w:sz w:val="44"/>
      <w:szCs w:val="48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beforeLines="50" w:afterLines="50"/>
      <w:ind w:firstLineChars="0" w:firstLine="0"/>
      <w:jc w:val="center"/>
      <w:outlineLvl w:val="1"/>
    </w:pPr>
    <w:rPr>
      <w:rFonts w:ascii="Cambria" w:eastAsia="黑体" w:hAnsi="Cambria"/>
      <w:bCs/>
    </w:rPr>
  </w:style>
  <w:style w:type="paragraph" w:styleId="3">
    <w:name w:val="heading 3"/>
    <w:basedOn w:val="2"/>
    <w:next w:val="a"/>
    <w:qFormat/>
    <w:pPr>
      <w:spacing w:before="280" w:after="280"/>
      <w:outlineLvl w:val="2"/>
    </w:pPr>
  </w:style>
  <w:style w:type="paragraph" w:styleId="4">
    <w:name w:val="heading 4"/>
    <w:basedOn w:val="a"/>
    <w:next w:val="a"/>
    <w:qFormat/>
    <w:pPr>
      <w:keepNext/>
      <w:keepLines/>
      <w:spacing w:beforeLines="50" w:before="50"/>
      <w:ind w:firstLineChars="0" w:firstLine="0"/>
      <w:jc w:val="center"/>
      <w:outlineLvl w:val="3"/>
    </w:pPr>
    <w:rPr>
      <w:rFonts w:ascii="Cambria" w:eastAsia="华文中宋" w:hAnsi="Cambria"/>
      <w:b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Plain Text"/>
    <w:basedOn w:val="a"/>
    <w:link w:val="Char0"/>
    <w:qFormat/>
    <w:pPr>
      <w:spacing w:line="360" w:lineRule="exact"/>
      <w:ind w:firstLineChars="0" w:firstLine="0"/>
      <w:jc w:val="center"/>
    </w:pPr>
    <w:rPr>
      <w:rFonts w:ascii="宋体" w:eastAsia="宋体" w:hAnsi="Courier New" w:cs="Courier New"/>
      <w:sz w:val="24"/>
      <w:szCs w:val="21"/>
    </w:r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Title"/>
    <w:basedOn w:val="1"/>
    <w:next w:val="a"/>
    <w:qFormat/>
    <w:pPr>
      <w:keepNext/>
      <w:keepLines/>
      <w:widowControl w:val="0"/>
      <w:spacing w:beforeLines="0" w:line="578" w:lineRule="auto"/>
    </w:pPr>
    <w:rPr>
      <w:rFonts w:ascii="Calibri" w:eastAsia="方正小标宋_GBK" w:hAnsi="Calibri" w:cs="Times New Roman"/>
      <w:color w:val="auto"/>
      <w:kern w:val="44"/>
      <w:szCs w:val="44"/>
    </w:rPr>
  </w:style>
  <w:style w:type="paragraph" w:styleId="a9">
    <w:name w:val="annotation subject"/>
    <w:basedOn w:val="a3"/>
    <w:next w:val="a3"/>
    <w:link w:val="Char2"/>
    <w:qFormat/>
    <w:rPr>
      <w:b/>
      <w:bCs/>
    </w:rPr>
  </w:style>
  <w:style w:type="character" w:styleId="aa">
    <w:name w:val="Strong"/>
    <w:qFormat/>
    <w:rPr>
      <w:rFonts w:eastAsia="宋体"/>
      <w:sz w:val="24"/>
      <w:szCs w:val="24"/>
    </w:rPr>
  </w:style>
  <w:style w:type="character" w:styleId="ab">
    <w:name w:val="annotation reference"/>
    <w:basedOn w:val="a0"/>
    <w:qFormat/>
    <w:rPr>
      <w:sz w:val="21"/>
      <w:szCs w:val="21"/>
    </w:rPr>
  </w:style>
  <w:style w:type="character" w:customStyle="1" w:styleId="2Char">
    <w:name w:val="标题 2 Char"/>
    <w:link w:val="2"/>
    <w:uiPriority w:val="9"/>
    <w:qFormat/>
    <w:locked/>
    <w:rPr>
      <w:rFonts w:ascii="Cambria" w:eastAsia="黑体" w:hAnsi="Cambria"/>
      <w:bCs/>
    </w:rPr>
  </w:style>
  <w:style w:type="paragraph" w:customStyle="1" w:styleId="ac">
    <w:name w:val="资料"/>
    <w:basedOn w:val="a"/>
    <w:qFormat/>
    <w:pPr>
      <w:spacing w:line="480" w:lineRule="exact"/>
      <w:ind w:firstLineChars="0" w:firstLine="0"/>
    </w:pPr>
    <w:rPr>
      <w:rFonts w:ascii="黑体" w:eastAsia="仿宋_GB2312" w:hAnsi="黑体"/>
      <w:sz w:val="28"/>
    </w:rPr>
  </w:style>
  <w:style w:type="character" w:customStyle="1" w:styleId="Char0">
    <w:name w:val="纯文本 Char"/>
    <w:link w:val="a4"/>
    <w:qFormat/>
    <w:locked/>
    <w:rPr>
      <w:rFonts w:ascii="宋体" w:eastAsia="宋体" w:hAnsi="Courier New" w:cs="Courier New"/>
      <w:sz w:val="24"/>
      <w:szCs w:val="21"/>
    </w:rPr>
  </w:style>
  <w:style w:type="character" w:customStyle="1" w:styleId="Char1">
    <w:name w:val="批注框文本 Char"/>
    <w:basedOn w:val="a0"/>
    <w:link w:val="a5"/>
    <w:qFormat/>
    <w:rPr>
      <w:rFonts w:ascii="仿宋" w:eastAsia="仿宋" w:hAnsi="仿宋"/>
      <w:color w:val="000000"/>
      <w:kern w:val="2"/>
      <w:sz w:val="18"/>
      <w:szCs w:val="18"/>
    </w:rPr>
  </w:style>
  <w:style w:type="character" w:customStyle="1" w:styleId="Char">
    <w:name w:val="批注文字 Char"/>
    <w:basedOn w:val="a0"/>
    <w:link w:val="a3"/>
    <w:qFormat/>
    <w:rPr>
      <w:rFonts w:ascii="仿宋" w:eastAsia="仿宋" w:hAnsi="仿宋"/>
      <w:color w:val="000000"/>
      <w:kern w:val="2"/>
      <w:sz w:val="32"/>
      <w:szCs w:val="32"/>
    </w:rPr>
  </w:style>
  <w:style w:type="character" w:customStyle="1" w:styleId="Char2">
    <w:name w:val="批注主题 Char"/>
    <w:basedOn w:val="Char"/>
    <w:link w:val="a9"/>
    <w:qFormat/>
    <w:rPr>
      <w:rFonts w:ascii="仿宋" w:eastAsia="仿宋" w:hAnsi="仿宋"/>
      <w:b/>
      <w:bCs/>
      <w:color w:val="000000"/>
      <w:kern w:val="2"/>
      <w:sz w:val="32"/>
      <w:szCs w:val="32"/>
    </w:rPr>
  </w:style>
  <w:style w:type="paragraph" w:customStyle="1" w:styleId="10">
    <w:name w:val="修订1"/>
    <w:hidden/>
    <w:uiPriority w:val="99"/>
    <w:semiHidden/>
    <w:qFormat/>
    <w:rPr>
      <w:rFonts w:ascii="仿宋" w:eastAsia="仿宋" w:hAnsi="仿宋"/>
      <w:color w:val="000000"/>
      <w:kern w:val="2"/>
      <w:sz w:val="32"/>
      <w:szCs w:val="32"/>
    </w:rPr>
  </w:style>
  <w:style w:type="paragraph" w:customStyle="1" w:styleId="20">
    <w:name w:val="修订2"/>
    <w:hidden/>
    <w:uiPriority w:val="99"/>
    <w:semiHidden/>
    <w:qFormat/>
    <w:rPr>
      <w:rFonts w:ascii="仿宋" w:eastAsia="仿宋" w:hAnsi="仿宋"/>
      <w:color w:val="000000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ascii="仿宋" w:eastAsia="仿宋" w:hAnsi="仿宋"/>
      <w:color w:val="000000"/>
      <w:kern w:val="2"/>
      <w:sz w:val="32"/>
      <w:szCs w:val="32"/>
    </w:rPr>
  </w:style>
  <w:style w:type="paragraph" w:styleId="1">
    <w:name w:val="heading 1"/>
    <w:basedOn w:val="a"/>
    <w:next w:val="a"/>
    <w:uiPriority w:val="9"/>
    <w:qFormat/>
    <w:pPr>
      <w:widowControl/>
      <w:spacing w:beforeLines="100" w:line="800" w:lineRule="exact"/>
      <w:ind w:firstLineChars="0" w:firstLine="0"/>
      <w:jc w:val="center"/>
      <w:outlineLvl w:val="0"/>
    </w:pPr>
    <w:rPr>
      <w:rFonts w:eastAsia="黑体" w:cs="宋体"/>
      <w:bCs/>
      <w:kern w:val="36"/>
      <w:sz w:val="44"/>
      <w:szCs w:val="48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beforeLines="50" w:afterLines="50"/>
      <w:ind w:firstLineChars="0" w:firstLine="0"/>
      <w:jc w:val="center"/>
      <w:outlineLvl w:val="1"/>
    </w:pPr>
    <w:rPr>
      <w:rFonts w:ascii="Cambria" w:eastAsia="黑体" w:hAnsi="Cambria"/>
      <w:bCs/>
    </w:rPr>
  </w:style>
  <w:style w:type="paragraph" w:styleId="3">
    <w:name w:val="heading 3"/>
    <w:basedOn w:val="2"/>
    <w:next w:val="a"/>
    <w:qFormat/>
    <w:pPr>
      <w:spacing w:before="280" w:after="280"/>
      <w:outlineLvl w:val="2"/>
    </w:pPr>
  </w:style>
  <w:style w:type="paragraph" w:styleId="4">
    <w:name w:val="heading 4"/>
    <w:basedOn w:val="a"/>
    <w:next w:val="a"/>
    <w:qFormat/>
    <w:pPr>
      <w:keepNext/>
      <w:keepLines/>
      <w:spacing w:beforeLines="50" w:before="50"/>
      <w:ind w:firstLineChars="0" w:firstLine="0"/>
      <w:jc w:val="center"/>
      <w:outlineLvl w:val="3"/>
    </w:pPr>
    <w:rPr>
      <w:rFonts w:ascii="Cambria" w:eastAsia="华文中宋" w:hAnsi="Cambria"/>
      <w:b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Plain Text"/>
    <w:basedOn w:val="a"/>
    <w:link w:val="Char0"/>
    <w:qFormat/>
    <w:pPr>
      <w:spacing w:line="360" w:lineRule="exact"/>
      <w:ind w:firstLineChars="0" w:firstLine="0"/>
      <w:jc w:val="center"/>
    </w:pPr>
    <w:rPr>
      <w:rFonts w:ascii="宋体" w:eastAsia="宋体" w:hAnsi="Courier New" w:cs="Courier New"/>
      <w:sz w:val="24"/>
      <w:szCs w:val="21"/>
    </w:r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Title"/>
    <w:basedOn w:val="1"/>
    <w:next w:val="a"/>
    <w:qFormat/>
    <w:pPr>
      <w:keepNext/>
      <w:keepLines/>
      <w:widowControl w:val="0"/>
      <w:spacing w:beforeLines="0" w:line="578" w:lineRule="auto"/>
    </w:pPr>
    <w:rPr>
      <w:rFonts w:ascii="Calibri" w:eastAsia="方正小标宋_GBK" w:hAnsi="Calibri" w:cs="Times New Roman"/>
      <w:color w:val="auto"/>
      <w:kern w:val="44"/>
      <w:szCs w:val="44"/>
    </w:rPr>
  </w:style>
  <w:style w:type="paragraph" w:styleId="a9">
    <w:name w:val="annotation subject"/>
    <w:basedOn w:val="a3"/>
    <w:next w:val="a3"/>
    <w:link w:val="Char2"/>
    <w:qFormat/>
    <w:rPr>
      <w:b/>
      <w:bCs/>
    </w:rPr>
  </w:style>
  <w:style w:type="character" w:styleId="aa">
    <w:name w:val="Strong"/>
    <w:qFormat/>
    <w:rPr>
      <w:rFonts w:eastAsia="宋体"/>
      <w:sz w:val="24"/>
      <w:szCs w:val="24"/>
    </w:rPr>
  </w:style>
  <w:style w:type="character" w:styleId="ab">
    <w:name w:val="annotation reference"/>
    <w:basedOn w:val="a0"/>
    <w:qFormat/>
    <w:rPr>
      <w:sz w:val="21"/>
      <w:szCs w:val="21"/>
    </w:rPr>
  </w:style>
  <w:style w:type="character" w:customStyle="1" w:styleId="2Char">
    <w:name w:val="标题 2 Char"/>
    <w:link w:val="2"/>
    <w:uiPriority w:val="9"/>
    <w:qFormat/>
    <w:locked/>
    <w:rPr>
      <w:rFonts w:ascii="Cambria" w:eastAsia="黑体" w:hAnsi="Cambria"/>
      <w:bCs/>
    </w:rPr>
  </w:style>
  <w:style w:type="paragraph" w:customStyle="1" w:styleId="ac">
    <w:name w:val="资料"/>
    <w:basedOn w:val="a"/>
    <w:qFormat/>
    <w:pPr>
      <w:spacing w:line="480" w:lineRule="exact"/>
      <w:ind w:firstLineChars="0" w:firstLine="0"/>
    </w:pPr>
    <w:rPr>
      <w:rFonts w:ascii="黑体" w:eastAsia="仿宋_GB2312" w:hAnsi="黑体"/>
      <w:sz w:val="28"/>
    </w:rPr>
  </w:style>
  <w:style w:type="character" w:customStyle="1" w:styleId="Char0">
    <w:name w:val="纯文本 Char"/>
    <w:link w:val="a4"/>
    <w:qFormat/>
    <w:locked/>
    <w:rPr>
      <w:rFonts w:ascii="宋体" w:eastAsia="宋体" w:hAnsi="Courier New" w:cs="Courier New"/>
      <w:sz w:val="24"/>
      <w:szCs w:val="21"/>
    </w:rPr>
  </w:style>
  <w:style w:type="character" w:customStyle="1" w:styleId="Char1">
    <w:name w:val="批注框文本 Char"/>
    <w:basedOn w:val="a0"/>
    <w:link w:val="a5"/>
    <w:qFormat/>
    <w:rPr>
      <w:rFonts w:ascii="仿宋" w:eastAsia="仿宋" w:hAnsi="仿宋"/>
      <w:color w:val="000000"/>
      <w:kern w:val="2"/>
      <w:sz w:val="18"/>
      <w:szCs w:val="18"/>
    </w:rPr>
  </w:style>
  <w:style w:type="character" w:customStyle="1" w:styleId="Char">
    <w:name w:val="批注文字 Char"/>
    <w:basedOn w:val="a0"/>
    <w:link w:val="a3"/>
    <w:qFormat/>
    <w:rPr>
      <w:rFonts w:ascii="仿宋" w:eastAsia="仿宋" w:hAnsi="仿宋"/>
      <w:color w:val="000000"/>
      <w:kern w:val="2"/>
      <w:sz w:val="32"/>
      <w:szCs w:val="32"/>
    </w:rPr>
  </w:style>
  <w:style w:type="character" w:customStyle="1" w:styleId="Char2">
    <w:name w:val="批注主题 Char"/>
    <w:basedOn w:val="Char"/>
    <w:link w:val="a9"/>
    <w:qFormat/>
    <w:rPr>
      <w:rFonts w:ascii="仿宋" w:eastAsia="仿宋" w:hAnsi="仿宋"/>
      <w:b/>
      <w:bCs/>
      <w:color w:val="000000"/>
      <w:kern w:val="2"/>
      <w:sz w:val="32"/>
      <w:szCs w:val="32"/>
    </w:rPr>
  </w:style>
  <w:style w:type="paragraph" w:customStyle="1" w:styleId="10">
    <w:name w:val="修订1"/>
    <w:hidden/>
    <w:uiPriority w:val="99"/>
    <w:semiHidden/>
    <w:qFormat/>
    <w:rPr>
      <w:rFonts w:ascii="仿宋" w:eastAsia="仿宋" w:hAnsi="仿宋"/>
      <w:color w:val="000000"/>
      <w:kern w:val="2"/>
      <w:sz w:val="32"/>
      <w:szCs w:val="32"/>
    </w:rPr>
  </w:style>
  <w:style w:type="paragraph" w:customStyle="1" w:styleId="20">
    <w:name w:val="修订2"/>
    <w:hidden/>
    <w:uiPriority w:val="99"/>
    <w:semiHidden/>
    <w:qFormat/>
    <w:rPr>
      <w:rFonts w:ascii="仿宋" w:eastAsia="仿宋" w:hAnsi="仿宋"/>
      <w:color w:val="000000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戚彬</cp:lastModifiedBy>
  <cp:revision>2</cp:revision>
  <cp:lastPrinted>2022-10-20T06:13:00Z</cp:lastPrinted>
  <dcterms:created xsi:type="dcterms:W3CDTF">2023-02-22T07:26:00Z</dcterms:created>
  <dcterms:modified xsi:type="dcterms:W3CDTF">2023-02-22T07:26:00Z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3C7A5934A56A427FB9A00687C40F2CF6</vt:lpwstr>
  </property>
</Properties>
</file>